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85D8F" w14:textId="301D93BD" w:rsidR="009E6567" w:rsidDel="00111774" w:rsidRDefault="009E6567" w:rsidP="004A1F5D">
      <w:pPr>
        <w:jc w:val="center"/>
        <w:rPr>
          <w:del w:id="0" w:author="FERNANDA ARACELY TOASA LLUMIGUSIN" w:date="2021-10-04T09:00:00Z"/>
          <w:rFonts w:ascii="Calibri" w:hAnsi="Calibri"/>
          <w:b/>
          <w:color w:val="000000"/>
          <w:sz w:val="72"/>
          <w:shd w:val="clear" w:color="auto" w:fill="FFFFFF"/>
        </w:rPr>
      </w:pPr>
    </w:p>
    <w:p w14:paraId="0A37501D" w14:textId="5F32B39F" w:rsidR="004A1F5D" w:rsidDel="009E6567" w:rsidRDefault="004A1F5D" w:rsidP="004A1F5D">
      <w:pPr>
        <w:jc w:val="center"/>
        <w:rPr>
          <w:del w:id="1" w:author="FERNANDA ARACELY TOASA LLUMIGUSIN" w:date="2021-09-10T15:53:00Z"/>
          <w:rFonts w:ascii="Calibri" w:hAnsi="Calibri"/>
          <w:b/>
          <w:color w:val="000000"/>
          <w:sz w:val="72"/>
          <w:shd w:val="clear" w:color="auto" w:fill="FFFFFF"/>
        </w:rPr>
      </w:pPr>
    </w:p>
    <w:p w14:paraId="5DAB6C7B" w14:textId="55BD6E06" w:rsidR="004A1F5D" w:rsidDel="009E6567" w:rsidRDefault="009953C3">
      <w:pPr>
        <w:rPr>
          <w:del w:id="2" w:author="FERNANDA ARACELY TOASA LLUMIGUSIN" w:date="2021-09-10T15:53:00Z"/>
          <w:rFonts w:ascii="Calibri" w:hAnsi="Calibri"/>
          <w:b/>
          <w:color w:val="000000"/>
          <w:sz w:val="72"/>
          <w:shd w:val="clear" w:color="auto" w:fill="FFFFFF"/>
        </w:rPr>
        <w:pPrChange w:id="3" w:author="FERNANDA ARACELY TOASA LLUMIGUSIN" w:date="2021-09-10T15:53:00Z">
          <w:pPr>
            <w:jc w:val="center"/>
          </w:pPr>
        </w:pPrChange>
      </w:pPr>
      <w:del w:id="4" w:author="FERNANDA ARACELY TOASA LLUMIGUSIN" w:date="2021-09-10T15:53:00Z">
        <w:r w:rsidDel="009E6567">
          <w:rPr>
            <w:noProof/>
            <w:lang w:val="es-EC" w:eastAsia="es-EC"/>
          </w:rPr>
          <w:drawing>
            <wp:inline distT="0" distB="0" distL="0" distR="0" wp14:anchorId="4F36F467" wp14:editId="44526AC5">
              <wp:extent cx="938150" cy="847215"/>
              <wp:effectExtent l="0" t="0" r="0" b="0"/>
              <wp:docPr id="1" name="Imagen 1" descr="C:\Users\LENOVO\Download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938150" cy="847215"/>
                      </a:xfrm>
                      <a:prstGeom prst="rect">
                        <a:avLst/>
                      </a:prstGeom>
                    </pic:spPr>
                  </pic:pic>
                </a:graphicData>
              </a:graphic>
            </wp:inline>
          </w:drawing>
        </w:r>
      </w:del>
    </w:p>
    <w:p w14:paraId="3CC2AD9F" w14:textId="77777777" w:rsidR="00AB52F6" w:rsidDel="009E6567" w:rsidRDefault="00AB52F6" w:rsidP="004A1F5D">
      <w:pPr>
        <w:jc w:val="center"/>
        <w:rPr>
          <w:del w:id="5" w:author="FERNANDA ARACELY TOASA LLUMIGUSIN" w:date="2021-09-10T15:56:00Z"/>
          <w:rFonts w:ascii="Calibri" w:hAnsi="Calibri"/>
          <w:b/>
          <w:bCs/>
          <w:color w:val="000000"/>
          <w:sz w:val="56"/>
          <w:szCs w:val="72"/>
          <w:shd w:val="clear" w:color="auto" w:fill="FFFFFF"/>
        </w:rPr>
      </w:pPr>
    </w:p>
    <w:p w14:paraId="01FE6969" w14:textId="515F402B" w:rsidR="004A1F5D" w:rsidRPr="009953C3" w:rsidDel="009E6567" w:rsidRDefault="004A1F5D" w:rsidP="004A1F5D">
      <w:pPr>
        <w:jc w:val="center"/>
        <w:rPr>
          <w:del w:id="6" w:author="FERNANDA ARACELY TOASA LLUMIGUSIN" w:date="2021-09-10T15:56:00Z"/>
          <w:rFonts w:ascii="Calibri" w:hAnsi="Calibri"/>
          <w:b/>
          <w:color w:val="000000"/>
          <w:sz w:val="56"/>
          <w:shd w:val="clear" w:color="auto" w:fill="FFFFFF"/>
        </w:rPr>
      </w:pPr>
      <w:del w:id="7" w:author="FERNANDA ARACELY TOASA LLUMIGUSIN" w:date="2021-09-10T15:56:00Z">
        <w:r w:rsidRPr="009953C3" w:rsidDel="009E6567">
          <w:rPr>
            <w:rFonts w:ascii="Calibri" w:hAnsi="Calibri"/>
            <w:b/>
            <w:bCs/>
            <w:color w:val="000000"/>
            <w:sz w:val="56"/>
            <w:szCs w:val="72"/>
            <w:shd w:val="clear" w:color="auto" w:fill="FFFFFF"/>
          </w:rPr>
          <w:delText xml:space="preserve">MANEJO DE REACTIVOS CONTROLADOS </w:delText>
        </w:r>
        <w:r w:rsidR="00AB52F6" w:rsidDel="009E6567">
          <w:rPr>
            <w:rFonts w:ascii="Calibri" w:hAnsi="Calibri"/>
            <w:b/>
            <w:bCs/>
            <w:color w:val="000000"/>
            <w:sz w:val="56"/>
            <w:szCs w:val="72"/>
            <w:shd w:val="clear" w:color="auto" w:fill="FFFFFF"/>
          </w:rPr>
          <w:delText xml:space="preserve">Y NO CONTROLADOS, </w:delText>
        </w:r>
        <w:r w:rsidRPr="009953C3" w:rsidDel="009E6567">
          <w:rPr>
            <w:rFonts w:ascii="Calibri" w:hAnsi="Calibri"/>
            <w:b/>
            <w:bCs/>
            <w:color w:val="000000"/>
            <w:sz w:val="56"/>
            <w:szCs w:val="72"/>
            <w:shd w:val="clear" w:color="auto" w:fill="FFFFFF"/>
          </w:rPr>
          <w:delText>DENTRO DE LA FACULTAD</w:delText>
        </w:r>
        <w:r w:rsidR="009953C3" w:rsidRPr="009953C3" w:rsidDel="009E6567">
          <w:rPr>
            <w:rFonts w:ascii="Calibri" w:hAnsi="Calibri"/>
            <w:b/>
            <w:bCs/>
            <w:color w:val="000000"/>
            <w:sz w:val="56"/>
            <w:szCs w:val="72"/>
            <w:shd w:val="clear" w:color="auto" w:fill="FFFFFF"/>
          </w:rPr>
          <w:delText xml:space="preserve"> DE INGENIERÍA QUÍMICA</w:delText>
        </w:r>
      </w:del>
    </w:p>
    <w:p w14:paraId="561A6C48" w14:textId="452D3F13" w:rsidR="009E6567" w:rsidDel="009E6567" w:rsidRDefault="15D3B006" w:rsidP="009E6567">
      <w:pPr>
        <w:ind w:left="1134" w:right="735"/>
        <w:rPr>
          <w:del w:id="8" w:author="FERNANDA ARACELY TOASA LLUMIGUSIN" w:date="2021-09-10T15:54:00Z"/>
        </w:rPr>
      </w:pPr>
      <w:del w:id="9" w:author="FERNANDA ARACELY TOASA LLUMIGUSIN" w:date="2021-09-10T15:56:00Z">
        <w:r w:rsidDel="009E6567">
          <w:br w:type="page"/>
        </w:r>
      </w:del>
      <w:ins w:id="10" w:author="JULIAN EDUARDO NARVAEZ AYALA" w:date="2021-09-23T14:39:00Z">
        <w:del w:id="11" w:author="FERNANDA ARACELY TOASA LLUMIGUSIN" w:date="2021-10-04T09:00:00Z">
          <w:r w:rsidR="000A2165" w:rsidDel="00111774">
            <w:rPr>
              <w:rFonts w:ascii="Arial" w:hAnsi="Arial" w:cs="Arial"/>
              <w:b/>
              <w:sz w:val="16"/>
            </w:rPr>
            <w:delText>GUARDALMACEN</w:delText>
          </w:r>
        </w:del>
      </w:ins>
    </w:p>
    <w:p w14:paraId="367E9786" w14:textId="69C114D5" w:rsidR="006119E9" w:rsidRPr="00DE6259" w:rsidDel="00585FD3" w:rsidRDefault="004A1F5D">
      <w:pPr>
        <w:pStyle w:val="Prrafodelista"/>
        <w:ind w:left="1134" w:right="735"/>
        <w:rPr>
          <w:del w:id="12" w:author="FERNANDA ARACELY TOASA LLUMIGUSIN" w:date="2021-09-09T11:31:00Z"/>
          <w:b/>
          <w:bCs/>
        </w:rPr>
        <w:pPrChange w:id="13" w:author="FERNANDA ARACELY TOASA LLUMIGUSIN" w:date="2021-09-09T11:12:00Z">
          <w:pPr>
            <w:pStyle w:val="Prrafodelista"/>
            <w:numPr>
              <w:numId w:val="5"/>
            </w:numPr>
            <w:ind w:hanging="360"/>
          </w:pPr>
        </w:pPrChange>
      </w:pPr>
      <w:del w:id="14" w:author="FERNANDA ARACELY TOASA LLUMIGUSIN" w:date="2021-10-04T09:00:00Z">
        <w:r w:rsidRPr="00DE6259" w:rsidDel="00111774">
          <w:rPr>
            <w:b/>
            <w:bCs/>
          </w:rPr>
          <w:delText>O</w:delText>
        </w:r>
        <w:r w:rsidR="00281F58" w:rsidRPr="00DE6259" w:rsidDel="00111774">
          <w:rPr>
            <w:b/>
            <w:bCs/>
          </w:rPr>
          <w:delText>bjetivos</w:delText>
        </w:r>
      </w:del>
    </w:p>
    <w:p w14:paraId="1B735CF1" w14:textId="536B8739" w:rsidR="00AB52F6" w:rsidRPr="00585FD3" w:rsidDel="005B53A1" w:rsidRDefault="004A1F5D">
      <w:pPr>
        <w:pStyle w:val="Prrafodelista"/>
        <w:ind w:left="1134" w:right="735"/>
        <w:jc w:val="both"/>
        <w:rPr>
          <w:del w:id="15" w:author="FERNANDA ARACELY TOASA LLUMIGUSIN" w:date="2021-06-08T08:57:00Z"/>
        </w:rPr>
        <w:pPrChange w:id="16" w:author="FERNANDA ARACELY TOASA LLUMIGUSIN" w:date="2021-06-08T08:57:00Z">
          <w:pPr>
            <w:pStyle w:val="Prrafodelista"/>
            <w:numPr>
              <w:ilvl w:val="1"/>
              <w:numId w:val="5"/>
            </w:numPr>
            <w:ind w:hanging="360"/>
          </w:pPr>
        </w:pPrChange>
      </w:pPr>
      <w:del w:id="17" w:author="FERNANDA ARACELY TOASA LLUMIGUSIN" w:date="2021-09-09T11:11:00Z">
        <w:r w:rsidRPr="007145C8" w:rsidDel="006119E9">
          <w:delText xml:space="preserve">Promover </w:delText>
        </w:r>
      </w:del>
      <w:del w:id="18" w:author="FERNANDA ARACELY TOASA LLUMIGUSIN" w:date="2021-10-04T09:00:00Z">
        <w:r w:rsidRPr="007145C8" w:rsidDel="00111774">
          <w:delText xml:space="preserve">criterios </w:delText>
        </w:r>
      </w:del>
      <w:del w:id="19" w:author="FERNANDA ARACELY TOASA LLUMIGUSIN" w:date="2021-09-09T11:30:00Z">
        <w:r w:rsidRPr="00585FD3" w:rsidDel="00585FD3">
          <w:delText xml:space="preserve">unificados </w:delText>
        </w:r>
      </w:del>
      <w:del w:id="20" w:author="FERNANDA ARACELY TOASA LLUMIGUSIN" w:date="2021-10-04T09:00:00Z">
        <w:r w:rsidRPr="00585FD3" w:rsidDel="00111774">
          <w:delText>para el</w:delText>
        </w:r>
      </w:del>
      <w:del w:id="21" w:author="FERNANDA ARACELY TOASA LLUMIGUSIN" w:date="2021-06-08T08:58:00Z">
        <w:r w:rsidRPr="00585FD3" w:rsidDel="005B53A1">
          <w:delText xml:space="preserve"> del </w:delText>
        </w:r>
      </w:del>
      <w:del w:id="22" w:author="FERNANDA ARACELY TOASA LLUMIGUSIN" w:date="2021-10-04T09:00:00Z">
        <w:r w:rsidRPr="00585FD3" w:rsidDel="00111774">
          <w:delText>manejo adecuado de los reactivos controlados</w:delText>
        </w:r>
      </w:del>
      <w:del w:id="23" w:author="FERNANDA ARACELY TOASA LLUMIGUSIN" w:date="2021-09-28T14:19:00Z">
        <w:r w:rsidRPr="00585FD3" w:rsidDel="00B15B5C">
          <w:delText xml:space="preserve"> </w:delText>
        </w:r>
        <w:r w:rsidR="00C10505" w:rsidRPr="00585FD3" w:rsidDel="00B15B5C">
          <w:delText>y no controlados</w:delText>
        </w:r>
      </w:del>
      <w:del w:id="24" w:author="FERNANDA ARACELY TOASA LLUMIGUSIN" w:date="2021-10-04T09:00:00Z">
        <w:r w:rsidR="00C10505" w:rsidRPr="00585FD3" w:rsidDel="00111774">
          <w:delText xml:space="preserve">, </w:delText>
        </w:r>
      </w:del>
      <w:del w:id="25" w:author="FERNANDA ARACELY TOASA LLUMIGUSIN" w:date="2021-04-23T10:11:00Z">
        <w:r w:rsidR="00C10505" w:rsidRPr="00585FD3" w:rsidDel="00AB52F6">
          <w:delText>adquiridos</w:delText>
        </w:r>
      </w:del>
      <w:del w:id="26" w:author="FERNANDA ARACELY TOASA LLUMIGUSIN" w:date="2021-10-04T09:00:00Z">
        <w:r w:rsidR="00C10505" w:rsidRPr="00585FD3" w:rsidDel="00111774">
          <w:delText xml:space="preserve"> por </w:delText>
        </w:r>
        <w:r w:rsidRPr="00585FD3" w:rsidDel="00111774">
          <w:delText>la Facultad de Ingeniería Química.</w:delText>
        </w:r>
      </w:del>
    </w:p>
    <w:p w14:paraId="32A0E9C0" w14:textId="454A0D33" w:rsidR="00C10505" w:rsidRPr="00585FD3" w:rsidDel="00585FD3" w:rsidRDefault="00C10505">
      <w:pPr>
        <w:pStyle w:val="Prrafodelista"/>
        <w:numPr>
          <w:ilvl w:val="1"/>
          <w:numId w:val="5"/>
        </w:numPr>
        <w:ind w:left="1134" w:right="735"/>
        <w:jc w:val="both"/>
        <w:rPr>
          <w:del w:id="27" w:author="FERNANDA ARACELY TOASA LLUMIGUSIN" w:date="2021-09-09T11:29:00Z"/>
        </w:rPr>
        <w:pPrChange w:id="28" w:author="FERNANDA ARACELY TOASA LLUMIGUSIN" w:date="2021-06-08T08:57:00Z">
          <w:pPr>
            <w:pStyle w:val="Prrafodelista"/>
            <w:numPr>
              <w:ilvl w:val="1"/>
              <w:numId w:val="5"/>
            </w:numPr>
            <w:ind w:hanging="360"/>
          </w:pPr>
        </w:pPrChange>
      </w:pPr>
      <w:del w:id="29" w:author="FERNANDA ARACELY TOASA LLUMIGUSIN" w:date="2021-09-09T11:29:00Z">
        <w:r w:rsidRPr="00585FD3" w:rsidDel="00585FD3">
          <w:delText>Almacenar los reactivos químicos adecuadamente</w:delText>
        </w:r>
      </w:del>
      <w:del w:id="30" w:author="FERNANDA ARACELY TOASA LLUMIGUSIN" w:date="2021-09-09T11:28:00Z">
        <w:r w:rsidRPr="00585FD3" w:rsidDel="00585FD3">
          <w:delText xml:space="preserve"> y aplicar lineamientos para su distribución</w:delText>
        </w:r>
      </w:del>
    </w:p>
    <w:p w14:paraId="237D6BB1" w14:textId="747A5C0F" w:rsidR="00C10505" w:rsidRPr="00585FD3" w:rsidDel="00111774" w:rsidRDefault="00C10505">
      <w:pPr>
        <w:pStyle w:val="Prrafodelista"/>
        <w:numPr>
          <w:ilvl w:val="1"/>
          <w:numId w:val="5"/>
        </w:numPr>
        <w:ind w:left="1134" w:right="735"/>
        <w:jc w:val="both"/>
        <w:rPr>
          <w:del w:id="31" w:author="FERNANDA ARACELY TOASA LLUMIGUSIN" w:date="2021-10-04T09:00:00Z"/>
        </w:rPr>
        <w:pPrChange w:id="32" w:author="FERNANDA ARACELY TOASA LLUMIGUSIN" w:date="2021-06-08T08:57:00Z">
          <w:pPr>
            <w:pStyle w:val="Prrafodelista"/>
            <w:numPr>
              <w:ilvl w:val="1"/>
              <w:numId w:val="5"/>
            </w:numPr>
            <w:ind w:hanging="360"/>
          </w:pPr>
        </w:pPrChange>
      </w:pPr>
      <w:del w:id="33" w:author="FERNANDA ARACELY TOASA LLUMIGUSIN" w:date="2021-10-04T09:00:00Z">
        <w:r w:rsidRPr="00585FD3" w:rsidDel="00111774">
          <w:rPr>
            <w:rFonts w:ascii="Calibri" w:hAnsi="Calibri"/>
            <w:iCs/>
            <w:color w:val="000000"/>
            <w:shd w:val="clear" w:color="auto" w:fill="FFFFFF"/>
          </w:rPr>
          <w:delText xml:space="preserve">Garantizar el </w:delText>
        </w:r>
      </w:del>
      <w:del w:id="34" w:author="FERNANDA ARACELY TOASA LLUMIGUSIN" w:date="2021-09-09T11:30:00Z">
        <w:r w:rsidRPr="007145C8" w:rsidDel="00585FD3">
          <w:rPr>
            <w:rFonts w:ascii="Calibri" w:hAnsi="Calibri"/>
            <w:iCs/>
            <w:color w:val="000000"/>
            <w:shd w:val="clear" w:color="auto" w:fill="FFFFFF"/>
          </w:rPr>
          <w:delText xml:space="preserve">control de </w:delText>
        </w:r>
      </w:del>
      <w:del w:id="35" w:author="FERNANDA ARACELY TOASA LLUMIGUSIN" w:date="2021-10-04T09:00:00Z">
        <w:r w:rsidRPr="007145C8" w:rsidDel="00111774">
          <w:rPr>
            <w:rFonts w:ascii="Calibri" w:hAnsi="Calibri"/>
            <w:iCs/>
            <w:color w:val="000000"/>
            <w:shd w:val="clear" w:color="auto" w:fill="FFFFFF"/>
          </w:rPr>
          <w:delText>reactivos</w:delText>
        </w:r>
      </w:del>
      <w:del w:id="36" w:author="FERNANDA ARACELY TOASA LLUMIGUSIN" w:date="2021-09-09T11:13:00Z">
        <w:r w:rsidRPr="007145C8" w:rsidDel="006119E9">
          <w:rPr>
            <w:rFonts w:ascii="Calibri" w:hAnsi="Calibri"/>
            <w:iCs/>
            <w:color w:val="000000"/>
            <w:shd w:val="clear" w:color="auto" w:fill="FFFFFF"/>
          </w:rPr>
          <w:delText xml:space="preserve">, y una adecuada entrega de los mismos, </w:delText>
        </w:r>
      </w:del>
      <w:del w:id="37" w:author="FERNANDA ARACELY TOASA LLUMIGUSIN" w:date="2021-09-09T11:29:00Z">
        <w:r w:rsidRPr="007145C8" w:rsidDel="00585FD3">
          <w:rPr>
            <w:rFonts w:ascii="Calibri" w:hAnsi="Calibri"/>
            <w:iCs/>
            <w:color w:val="000000"/>
            <w:shd w:val="clear" w:color="auto" w:fill="FFFFFF"/>
          </w:rPr>
          <w:delText xml:space="preserve">a los diferentes usuarios </w:delText>
        </w:r>
      </w:del>
      <w:del w:id="38" w:author="FERNANDA ARACELY TOASA LLUMIGUSIN" w:date="2021-09-09T11:31:00Z">
        <w:r w:rsidRPr="00585FD3" w:rsidDel="00585FD3">
          <w:rPr>
            <w:rFonts w:ascii="Calibri" w:hAnsi="Calibri"/>
            <w:iCs/>
            <w:color w:val="000000"/>
            <w:shd w:val="clear" w:color="auto" w:fill="FFFFFF"/>
          </w:rPr>
          <w:delText>dentro de la Facultad de Ingeniería Química.</w:delText>
        </w:r>
      </w:del>
    </w:p>
    <w:p w14:paraId="23042D65" w14:textId="152AB146" w:rsidR="00585FD3" w:rsidDel="00111774" w:rsidRDefault="00585FD3" w:rsidP="009E6567">
      <w:pPr>
        <w:pStyle w:val="Prrafodelista"/>
        <w:ind w:left="1134" w:right="735"/>
        <w:rPr>
          <w:del w:id="39" w:author="FERNANDA ARACELY TOASA LLUMIGUSIN" w:date="2021-10-04T09:00:00Z"/>
        </w:rPr>
      </w:pPr>
    </w:p>
    <w:p w14:paraId="6E693D31" w14:textId="2E10F949" w:rsidR="007924FA" w:rsidRPr="00E854A3" w:rsidDel="00111774" w:rsidRDefault="00D13248">
      <w:pPr>
        <w:pStyle w:val="Prrafodelista"/>
        <w:numPr>
          <w:ilvl w:val="0"/>
          <w:numId w:val="13"/>
        </w:numPr>
        <w:ind w:left="1134" w:right="735"/>
        <w:jc w:val="both"/>
        <w:rPr>
          <w:ins w:id="40" w:author="JULIAN EDUARDO NARVAEZ AYALA" w:date="2021-09-23T14:41:00Z"/>
          <w:del w:id="41" w:author="FERNANDA ARACELY TOASA LLUMIGUSIN" w:date="2021-10-04T09:00:00Z"/>
          <w:bCs/>
        </w:rPr>
        <w:pPrChange w:id="42" w:author="FERNANDA ARACELY TOASA LLUMIGUSIN" w:date="2021-09-28T12:47:00Z">
          <w:pPr>
            <w:pStyle w:val="Prrafodelista"/>
            <w:numPr>
              <w:numId w:val="5"/>
            </w:numPr>
            <w:ind w:hanging="360"/>
          </w:pPr>
        </w:pPrChange>
      </w:pPr>
      <w:ins w:id="43" w:author="JULIAN EDUARDO NARVAEZ AYALA" w:date="2021-09-23T14:56:00Z">
        <w:del w:id="44" w:author="FERNANDA ARACELY TOASA LLUMIGUSIN" w:date="2021-10-04T09:00:00Z">
          <w:r w:rsidDel="00111774">
            <w:rPr>
              <w:bCs/>
            </w:rPr>
            <w:delText>el/</w:delText>
          </w:r>
        </w:del>
      </w:ins>
      <w:ins w:id="45" w:author="JULIAN EDUARDO NARVAEZ AYALA" w:date="2021-09-23T14:58:00Z">
        <w:del w:id="46" w:author="FERNANDA ARACELY TOASA LLUMIGUSIN" w:date="2021-10-04T09:00:00Z">
          <w:r w:rsidDel="00111774">
            <w:rPr>
              <w:bCs/>
            </w:rPr>
            <w:delText>o</w:delText>
          </w:r>
        </w:del>
      </w:ins>
    </w:p>
    <w:p w14:paraId="4D108DC2" w14:textId="5333A9BA" w:rsidR="003C1BFE" w:rsidDel="00111774" w:rsidRDefault="000A2165" w:rsidP="009E6567">
      <w:pPr>
        <w:pStyle w:val="Prrafodelista"/>
        <w:numPr>
          <w:ilvl w:val="0"/>
          <w:numId w:val="5"/>
        </w:numPr>
        <w:ind w:left="1134" w:right="735"/>
        <w:rPr>
          <w:del w:id="47" w:author="FERNANDA ARACELY TOASA LLUMIGUSIN" w:date="2021-10-04T09:00:00Z"/>
          <w:b/>
          <w:bCs/>
        </w:rPr>
      </w:pPr>
      <w:ins w:id="48" w:author="JULIAN EDUARDO NARVAEZ AYALA" w:date="2021-09-23T14:41:00Z">
        <w:del w:id="49" w:author="FERNANDA ARACELY TOASA LLUMIGUSIN" w:date="2021-09-28T14:20:00Z">
          <w:r w:rsidRPr="007924FA" w:rsidDel="00B15B5C">
            <w:rPr>
              <w:bCs/>
            </w:rPr>
            <w:delText>E</w:delText>
          </w:r>
        </w:del>
        <w:del w:id="50" w:author="FERNANDA ARACELY TOASA LLUMIGUSIN" w:date="2021-10-04T09:00:00Z">
          <w:r w:rsidRPr="007924FA" w:rsidDel="00111774">
            <w:rPr>
              <w:bCs/>
            </w:rPr>
            <w:delText>l</w:delText>
          </w:r>
        </w:del>
      </w:ins>
      <w:ins w:id="51" w:author="JULIAN EDUARDO NARVAEZ AYALA" w:date="2021-09-23T14:56:00Z">
        <w:del w:id="52" w:author="FERNANDA ARACELY TOASA LLUMIGUSIN" w:date="2021-10-04T09:00:00Z">
          <w:r w:rsidR="00D13248" w:rsidRPr="007924FA" w:rsidDel="00111774">
            <w:rPr>
              <w:bCs/>
              <w:rPrChange w:id="53" w:author="FERNANDA ARACELY TOASA LLUMIGUSIN" w:date="2021-09-28T12:47:00Z">
                <w:rPr>
                  <w:bCs/>
                  <w:highlight w:val="yellow"/>
                </w:rPr>
              </w:rPrChange>
            </w:rPr>
            <w:delText>/la</w:delText>
          </w:r>
        </w:del>
      </w:ins>
      <w:ins w:id="54" w:author="JULIAN EDUARDO NARVAEZ AYALA" w:date="2021-09-23T14:41:00Z">
        <w:del w:id="55" w:author="FERNANDA ARACELY TOASA LLUMIGUSIN" w:date="2021-10-04T09:00:00Z">
          <w:r w:rsidRPr="007924FA" w:rsidDel="00111774">
            <w:rPr>
              <w:bCs/>
            </w:rPr>
            <w:delText xml:space="preserve"> </w:delText>
          </w:r>
          <w:r w:rsidRPr="00B15B5C" w:rsidDel="00111774">
            <w:rPr>
              <w:bCs/>
            </w:rPr>
            <w:delText xml:space="preserve">responsable de la </w:delText>
          </w:r>
        </w:del>
        <w:del w:id="56" w:author="FERNANDA ARACELY TOASA LLUMIGUSIN" w:date="2021-09-28T14:20:00Z">
          <w:r w:rsidRPr="00B15B5C" w:rsidDel="00B15B5C">
            <w:rPr>
              <w:bCs/>
            </w:rPr>
            <w:delText>R</w:delText>
          </w:r>
        </w:del>
        <w:del w:id="57" w:author="FERNANDA ARACELY TOASA LLUMIGUSIN" w:date="2021-10-04T09:00:00Z">
          <w:r w:rsidRPr="00B15B5C" w:rsidDel="00111774">
            <w:rPr>
              <w:bCs/>
            </w:rPr>
            <w:delText>ecepción</w:delText>
          </w:r>
        </w:del>
      </w:ins>
      <w:ins w:id="58" w:author="JULIAN EDUARDO NARVAEZ AYALA" w:date="2021-09-23T14:45:00Z">
        <w:del w:id="59" w:author="FERNANDA ARACELY TOASA LLUMIGUSIN" w:date="2021-10-04T09:00:00Z">
          <w:r w:rsidR="00432A5D" w:rsidRPr="00B15B5C" w:rsidDel="00111774">
            <w:rPr>
              <w:bCs/>
            </w:rPr>
            <w:delText xml:space="preserve"> o Administrador del contrato</w:delText>
          </w:r>
        </w:del>
      </w:ins>
      <w:ins w:id="60" w:author="JULIAN EDUARDO NARVAEZ AYALA" w:date="2021-09-23T14:41:00Z">
        <w:del w:id="61" w:author="FERNANDA ARACELY TOASA LLUMIGUSIN" w:date="2021-10-04T09:00:00Z">
          <w:r w:rsidRPr="00B15B5C" w:rsidDel="00111774">
            <w:rPr>
              <w:bCs/>
            </w:rPr>
            <w:delText xml:space="preserve"> deberá</w:delText>
          </w:r>
        </w:del>
        <w:del w:id="62" w:author="FERNANDA ARACELY TOASA LLUMIGUSIN" w:date="2021-09-28T14:20:00Z">
          <w:r w:rsidRPr="00B15B5C" w:rsidDel="00B15B5C">
            <w:rPr>
              <w:bCs/>
            </w:rPr>
            <w:delText>,</w:delText>
          </w:r>
        </w:del>
        <w:del w:id="63" w:author="FERNANDA ARACELY TOASA LLUMIGUSIN" w:date="2021-10-04T09:00:00Z">
          <w:r w:rsidRPr="00B15B5C" w:rsidDel="00111774">
            <w:rPr>
              <w:bCs/>
            </w:rPr>
            <w:delText xml:space="preserve"> </w:delText>
          </w:r>
        </w:del>
        <w:del w:id="64" w:author="FERNANDA ARACELY TOASA LLUMIGUSIN" w:date="2021-09-28T14:20:00Z">
          <w:r w:rsidRPr="00B15B5C" w:rsidDel="00B15B5C">
            <w:rPr>
              <w:bCs/>
            </w:rPr>
            <w:delText>con dos d</w:delText>
          </w:r>
        </w:del>
      </w:ins>
      <w:ins w:id="65" w:author="JULIAN EDUARDO NARVAEZ AYALA" w:date="2021-09-23T14:42:00Z">
        <w:del w:id="66" w:author="FERNANDA ARACELY TOASA LLUMIGUSIN" w:date="2021-09-28T14:20:00Z">
          <w:r w:rsidRPr="00B15B5C" w:rsidDel="00B15B5C">
            <w:rPr>
              <w:bCs/>
            </w:rPr>
            <w:delText>ías de anticipación</w:delText>
          </w:r>
        </w:del>
      </w:ins>
      <w:ins w:id="67" w:author="JULIAN EDUARDO NARVAEZ AYALA" w:date="2021-09-23T14:44:00Z">
        <w:del w:id="68" w:author="FERNANDA ARACELY TOASA LLUMIGUSIN" w:date="2021-09-28T14:20:00Z">
          <w:r w:rsidR="00432A5D" w:rsidRPr="00B15B5C" w:rsidDel="00B15B5C">
            <w:rPr>
              <w:bCs/>
            </w:rPr>
            <w:delText xml:space="preserve"> </w:delText>
          </w:r>
        </w:del>
        <w:del w:id="69" w:author="FERNANDA ARACELY TOASA LLUMIGUSIN" w:date="2021-09-28T14:21:00Z">
          <w:r w:rsidR="00432A5D" w:rsidRPr="00B15B5C" w:rsidDel="00B15B5C">
            <w:rPr>
              <w:bCs/>
            </w:rPr>
            <w:delText>a la fecha de entrega de los reactivos por parte del proveedor</w:delText>
          </w:r>
        </w:del>
      </w:ins>
      <w:ins w:id="70" w:author="JULIAN EDUARDO NARVAEZ AYALA" w:date="2021-09-23T14:42:00Z">
        <w:del w:id="71" w:author="FERNANDA ARACELY TOASA LLUMIGUSIN" w:date="2021-09-28T14:21:00Z">
          <w:r w:rsidRPr="00B15B5C" w:rsidDel="00B15B5C">
            <w:rPr>
              <w:bCs/>
            </w:rPr>
            <w:delText xml:space="preserve">, </w:delText>
          </w:r>
        </w:del>
      </w:ins>
      <w:ins w:id="72" w:author="JULIAN EDUARDO NARVAEZ AYALA" w:date="2021-09-23T14:43:00Z">
        <w:del w:id="73" w:author="FERNANDA ARACELY TOASA LLUMIGUSIN" w:date="2021-10-04T09:00:00Z">
          <w:r w:rsidRPr="00B15B5C" w:rsidDel="00111774">
            <w:rPr>
              <w:bCs/>
            </w:rPr>
            <w:delText>enviar vía mail al Guardalmacén</w:delText>
          </w:r>
          <w:r w:rsidRPr="007924FA" w:rsidDel="00111774">
            <w:rPr>
              <w:bCs/>
            </w:rPr>
            <w:delText xml:space="preserve">, </w:delText>
          </w:r>
        </w:del>
      </w:ins>
      <w:ins w:id="74" w:author="JULIAN EDUARDO NARVAEZ AYALA" w:date="2021-09-23T14:42:00Z">
        <w:del w:id="75" w:author="FERNANDA ARACELY TOASA LLUMIGUSIN" w:date="2021-10-04T09:00:00Z">
          <w:r w:rsidRPr="007924FA" w:rsidDel="00111774">
            <w:rPr>
              <w:bCs/>
            </w:rPr>
            <w:delText xml:space="preserve">el No. </w:delText>
          </w:r>
        </w:del>
      </w:ins>
      <w:ins w:id="76" w:author="JULIAN EDUARDO NARVAEZ AYALA" w:date="2021-09-23T14:46:00Z">
        <w:del w:id="77" w:author="FERNANDA ARACELY TOASA LLUMIGUSIN" w:date="2021-10-04T09:00:00Z">
          <w:r w:rsidR="00432A5D" w:rsidRPr="007924FA" w:rsidDel="00111774">
            <w:rPr>
              <w:bCs/>
              <w:rPrChange w:id="78" w:author="FERNANDA ARACELY TOASA LLUMIGUSIN" w:date="2021-09-28T12:47:00Z">
                <w:rPr>
                  <w:bCs/>
                  <w:highlight w:val="yellow"/>
                </w:rPr>
              </w:rPrChange>
            </w:rPr>
            <w:delText xml:space="preserve">de </w:delText>
          </w:r>
        </w:del>
      </w:ins>
      <w:ins w:id="79" w:author="JULIAN EDUARDO NARVAEZ AYALA" w:date="2021-09-23T14:42:00Z">
        <w:del w:id="80" w:author="FERNANDA ARACELY TOASA LLUMIGUSIN" w:date="2021-10-04T09:00:00Z">
          <w:r w:rsidRPr="007924FA" w:rsidDel="00111774">
            <w:rPr>
              <w:bCs/>
            </w:rPr>
            <w:delText>Orden de Compra</w:delText>
          </w:r>
        </w:del>
      </w:ins>
      <w:ins w:id="81" w:author="JULIAN EDUARDO NARVAEZ AYALA" w:date="2021-09-23T14:43:00Z">
        <w:del w:id="82" w:author="FERNANDA ARACELY TOASA LLUMIGUSIN" w:date="2021-10-04T09:00:00Z">
          <w:r w:rsidRPr="007924FA" w:rsidDel="00111774">
            <w:rPr>
              <w:bCs/>
            </w:rPr>
            <w:delText>, el No. de Certificado de Bodega</w:delText>
          </w:r>
          <w:r w:rsidR="00432A5D" w:rsidRPr="007924FA" w:rsidDel="00111774">
            <w:rPr>
              <w:bCs/>
            </w:rPr>
            <w:delText xml:space="preserve"> </w:delText>
          </w:r>
          <w:r w:rsidR="00432A5D" w:rsidRPr="00F312E9" w:rsidDel="00111774">
            <w:rPr>
              <w:bCs/>
            </w:rPr>
            <w:delText xml:space="preserve">y la </w:delText>
          </w:r>
        </w:del>
      </w:ins>
      <w:ins w:id="83" w:author="JULIAN EDUARDO NARVAEZ AYALA" w:date="2021-09-23T14:46:00Z">
        <w:del w:id="84" w:author="FERNANDA ARACELY TOASA LLUMIGUSIN" w:date="2021-10-04T09:00:00Z">
          <w:r w:rsidR="00432A5D" w:rsidRPr="00F312E9" w:rsidDel="00111774">
            <w:rPr>
              <w:bCs/>
              <w:rPrChange w:id="85" w:author="FERNANDA ARACELY TOASA LLUMIGUSIN" w:date="2021-09-28T13:51:00Z">
                <w:rPr>
                  <w:bCs/>
                  <w:highlight w:val="yellow"/>
                </w:rPr>
              </w:rPrChange>
            </w:rPr>
            <w:delText>f</w:delText>
          </w:r>
        </w:del>
      </w:ins>
      <w:ins w:id="86" w:author="JULIAN EDUARDO NARVAEZ AYALA" w:date="2021-09-23T14:43:00Z">
        <w:del w:id="87" w:author="FERNANDA ARACELY TOASA LLUMIGUSIN" w:date="2021-10-04T09:00:00Z">
          <w:r w:rsidR="00432A5D" w:rsidRPr="00F312E9" w:rsidDel="00111774">
            <w:rPr>
              <w:bCs/>
            </w:rPr>
            <w:delText>echa de entrega de los reactivos controlados para la elaboraci</w:delText>
          </w:r>
        </w:del>
      </w:ins>
      <w:ins w:id="88" w:author="JULIAN EDUARDO NARVAEZ AYALA" w:date="2021-09-23T14:46:00Z">
        <w:del w:id="89" w:author="FERNANDA ARACELY TOASA LLUMIGUSIN" w:date="2021-10-04T09:00:00Z">
          <w:r w:rsidR="00432A5D" w:rsidRPr="00F312E9" w:rsidDel="00111774">
            <w:rPr>
              <w:bCs/>
            </w:rPr>
            <w:delText>ón del acta entrega</w:delText>
          </w:r>
        </w:del>
        <w:del w:id="90" w:author="FERNANDA ARACELY TOASA LLUMIGUSIN" w:date="2021-09-28T14:20:00Z">
          <w:r w:rsidR="00432A5D" w:rsidRPr="00F312E9" w:rsidDel="00B15B5C">
            <w:rPr>
              <w:bCs/>
            </w:rPr>
            <w:delText xml:space="preserve"> </w:delText>
          </w:r>
        </w:del>
        <w:del w:id="91" w:author="FERNANDA ARACELY TOASA LLUMIGUSIN" w:date="2021-10-04T09:00:00Z">
          <w:r w:rsidR="00432A5D" w:rsidRPr="00F312E9" w:rsidDel="00111774">
            <w:rPr>
              <w:bCs/>
            </w:rPr>
            <w:delText>recepción.</w:delText>
          </w:r>
        </w:del>
      </w:ins>
      <w:del w:id="92" w:author="FERNANDA ARACELY TOASA LLUMIGUSIN" w:date="2021-10-04T09:00:00Z">
        <w:r w:rsidR="000E1D1D" w:rsidRPr="15D3B006" w:rsidDel="00111774">
          <w:rPr>
            <w:b/>
            <w:bCs/>
          </w:rPr>
          <w:delText>I</w:delText>
        </w:r>
        <w:r w:rsidR="00281F58" w:rsidRPr="15D3B006" w:rsidDel="00111774">
          <w:rPr>
            <w:b/>
            <w:bCs/>
          </w:rPr>
          <w:delText xml:space="preserve">ngreso </w:delText>
        </w:r>
      </w:del>
      <w:del w:id="93" w:author="FERNANDA ARACELY TOASA LLUMIGUSIN" w:date="2021-09-09T15:48:00Z">
        <w:r w:rsidR="003C1BFE" w:rsidRPr="15D3B006" w:rsidDel="004A3B3E">
          <w:rPr>
            <w:b/>
            <w:bCs/>
          </w:rPr>
          <w:delText xml:space="preserve">Y ALMACENAMIENTO </w:delText>
        </w:r>
      </w:del>
      <w:del w:id="94" w:author="FERNANDA ARACELY TOASA LLUMIGUSIN" w:date="2021-10-04T09:00:00Z">
        <w:r w:rsidR="00281F58" w:rsidRPr="15D3B006" w:rsidDel="00111774">
          <w:rPr>
            <w:b/>
            <w:bCs/>
          </w:rPr>
          <w:delText xml:space="preserve">de sustancias o productos </w:delText>
        </w:r>
      </w:del>
      <w:del w:id="95" w:author="FERNANDA ARACELY TOASA LLUMIGUSIN" w:date="2021-09-10T08:02:00Z">
        <w:r w:rsidR="00281F58" w:rsidRPr="15D3B006" w:rsidDel="00281F58">
          <w:rPr>
            <w:b/>
            <w:bCs/>
          </w:rPr>
          <w:delText>quimicos</w:delText>
        </w:r>
      </w:del>
      <w:del w:id="96" w:author="FERNANDA ARACELY TOASA LLUMIGUSIN" w:date="2021-10-04T09:00:00Z">
        <w:r w:rsidR="00281F58" w:rsidRPr="15D3B006" w:rsidDel="00111774">
          <w:rPr>
            <w:b/>
            <w:bCs/>
          </w:rPr>
          <w:delText xml:space="preserve"> </w:delText>
        </w:r>
      </w:del>
    </w:p>
    <w:p w14:paraId="5E05C1CD" w14:textId="3AC7A401" w:rsidR="004A3B3E" w:rsidDel="004A3B3E" w:rsidRDefault="003C1BFE">
      <w:pPr>
        <w:ind w:left="1134" w:right="735"/>
        <w:jc w:val="both"/>
        <w:rPr>
          <w:del w:id="97" w:author="FERNANDA ARACELY TOASA LLUMIGUSIN" w:date="2021-09-09T15:45:00Z"/>
          <w:moveTo w:id="98" w:author="FERNANDA ARACELY TOASA LLUMIGUSIN" w:date="2021-09-09T15:45:00Z"/>
        </w:rPr>
        <w:pPrChange w:id="99" w:author="FERNANDA ARACELY TOASA LLUMIGUSIN" w:date="2021-09-09T15:49:00Z">
          <w:pPr>
            <w:ind w:left="360"/>
            <w:jc w:val="both"/>
          </w:pPr>
        </w:pPrChange>
      </w:pPr>
      <w:del w:id="100" w:author="FERNANDA ARACELY TOASA LLUMIGUSIN" w:date="2021-10-04T09:00:00Z">
        <w:r w:rsidDel="00111774">
          <w:delText>L</w:delText>
        </w:r>
      </w:del>
      <w:del w:id="101" w:author="FERNANDA ARACELY TOASA LLUMIGUSIN" w:date="2021-04-23T10:39:00Z">
        <w:r w:rsidDel="00495D65">
          <w:delText>o</w:delText>
        </w:r>
      </w:del>
      <w:del w:id="102" w:author="FERNANDA ARACELY TOASA LLUMIGUSIN" w:date="2021-10-04T09:00:00Z">
        <w:r w:rsidDel="00111774">
          <w:delText>s reactivos químicos adquiridos</w:delText>
        </w:r>
        <w:r w:rsidR="00C10505" w:rsidDel="00111774">
          <w:delText xml:space="preserve"> serán </w:delText>
        </w:r>
        <w:r w:rsidR="0055619C" w:rsidDel="00111774">
          <w:delText>recibidos por el</w:delText>
        </w:r>
      </w:del>
      <w:ins w:id="103" w:author="JULIAN EDUARDO NARVAEZ AYALA" w:date="2021-09-23T14:57:00Z">
        <w:del w:id="104" w:author="FERNANDA ARACELY TOASA LLUMIGUSIN" w:date="2021-10-04T09:00:00Z">
          <w:r w:rsidR="00D13248" w:rsidDel="00111774">
            <w:delText>/la</w:delText>
          </w:r>
        </w:del>
      </w:ins>
      <w:del w:id="105" w:author="FERNANDA ARACELY TOASA LLUMIGUSIN" w:date="2021-10-04T09:00:00Z">
        <w:r w:rsidR="0055619C" w:rsidDel="00111774">
          <w:delText xml:space="preserve"> </w:delText>
        </w:r>
      </w:del>
      <w:ins w:id="106" w:author="JULIAN EDUARDO NARVAEZ AYALA" w:date="2021-09-23T14:46:00Z">
        <w:del w:id="107" w:author="FERNANDA ARACELY TOASA LLUMIGUSIN" w:date="2021-10-04T09:00:00Z">
          <w:r w:rsidR="00432A5D" w:rsidDel="00111774">
            <w:delText>G</w:delText>
          </w:r>
        </w:del>
      </w:ins>
      <w:del w:id="108" w:author="FERNANDA ARACELY TOASA LLUMIGUSIN" w:date="2021-10-04T09:00:00Z">
        <w:r w:rsidR="0055619C" w:rsidDel="00111774">
          <w:delText xml:space="preserve">guardalmacén designado </w:delText>
        </w:r>
      </w:del>
      <w:del w:id="109" w:author="FERNANDA ARACELY TOASA LLUMIGUSIN" w:date="2021-09-09T11:31:00Z">
        <w:r w:rsidR="0055619C" w:rsidDel="00585FD3">
          <w:delText>por</w:delText>
        </w:r>
      </w:del>
      <w:del w:id="110" w:author="FERNANDA ARACELY TOASA LLUMIGUSIN" w:date="2021-10-04T09:00:00Z">
        <w:r w:rsidR="0055619C" w:rsidDel="00111774">
          <w:delText xml:space="preserve"> la Facultad de Ingeniería Química, el</w:delText>
        </w:r>
      </w:del>
      <w:ins w:id="111" w:author="JULIAN EDUARDO NARVAEZ AYALA" w:date="2021-09-23T14:57:00Z">
        <w:del w:id="112" w:author="FERNANDA ARACELY TOASA LLUMIGUSIN" w:date="2021-10-04T09:00:00Z">
          <w:r w:rsidR="00D13248" w:rsidDel="00111774">
            <w:delText>/la</w:delText>
          </w:r>
        </w:del>
      </w:ins>
      <w:del w:id="113" w:author="FERNANDA ARACELY TOASA LLUMIGUSIN" w:date="2021-10-04T09:00:00Z">
        <w:r w:rsidR="0055619C" w:rsidDel="00111774">
          <w:delText xml:space="preserve"> cual </w:delText>
        </w:r>
      </w:del>
      <w:del w:id="114" w:author="FERNANDA ARACELY TOASA LLUMIGUSIN" w:date="2021-09-09T11:32:00Z">
        <w:r w:rsidR="0055619C" w:rsidDel="00585FD3">
          <w:delText>se asegurará del correcto</w:delText>
        </w:r>
      </w:del>
      <w:del w:id="115" w:author="FERNANDA ARACELY TOASA LLUMIGUSIN" w:date="2021-10-04T09:00:00Z">
        <w:r w:rsidR="0055619C" w:rsidDel="00111774">
          <w:delText xml:space="preserve"> ingreso de </w:delText>
        </w:r>
      </w:del>
      <w:del w:id="116" w:author="FERNANDA ARACELY TOASA LLUMIGUSIN" w:date="2021-09-09T11:32:00Z">
        <w:r w:rsidR="0055619C" w:rsidDel="00585FD3">
          <w:delText xml:space="preserve">las existencias </w:delText>
        </w:r>
      </w:del>
      <w:del w:id="117" w:author="FERNANDA ARACELY TOASA LLUMIGUSIN" w:date="2021-10-04T09:00:00Z">
        <w:r w:rsidR="0055619C" w:rsidDel="00111774">
          <w:delText xml:space="preserve">al inventario de </w:delText>
        </w:r>
      </w:del>
      <w:del w:id="118" w:author="FERNANDA ARACELY TOASA LLUMIGUSIN" w:date="2021-09-28T14:23:00Z">
        <w:r w:rsidR="0055619C" w:rsidDel="004C1098">
          <w:delText>reactivos</w:delText>
        </w:r>
      </w:del>
      <w:del w:id="119" w:author="FERNANDA ARACELY TOASA LLUMIGUSIN" w:date="2021-10-04T09:00:00Z">
        <w:r w:rsidR="0055619C" w:rsidDel="00111774">
          <w:delText xml:space="preserve"> y </w:delText>
        </w:r>
      </w:del>
      <w:del w:id="120" w:author="FERNANDA ARACELY TOASA LLUMIGUSIN" w:date="2021-09-09T11:43:00Z">
        <w:r w:rsidR="0055619C" w:rsidDel="007D70C2">
          <w:delText>el almacenamiento final</w:delText>
        </w:r>
      </w:del>
      <w:del w:id="121" w:author="FERNANDA ARACELY TOASA LLUMIGUSIN" w:date="2021-04-23T10:38:00Z">
        <w:r w:rsidR="0055619C" w:rsidDel="00495D65">
          <w:delText xml:space="preserve"> de</w:delText>
        </w:r>
        <w:r w:rsidR="000E1D1D" w:rsidDel="00495D65">
          <w:delText xml:space="preserve"> acuerdo al tipo (controlados o los sujetos a fiscalización)</w:delText>
        </w:r>
      </w:del>
      <w:del w:id="122" w:author="FERNANDA ARACELY TOASA LLUMIGUSIN" w:date="2021-10-04T09:00:00Z">
        <w:r w:rsidR="000E1D1D" w:rsidDel="00111774">
          <w:delText xml:space="preserve"> en el área designada para el </w:delText>
        </w:r>
      </w:del>
      <w:del w:id="123" w:author="FERNANDA ARACELY TOASA LLUMIGUSIN" w:date="2021-09-09T11:32:00Z">
        <w:r w:rsidR="000E1D1D" w:rsidDel="00585FD3">
          <w:delText>fin</w:delText>
        </w:r>
      </w:del>
      <w:del w:id="124" w:author="FERNANDA ARACELY TOASA LLUMIGUSIN" w:date="2021-10-04T09:00:00Z">
        <w:r w:rsidR="000E1D1D" w:rsidDel="00111774">
          <w:delText>.</w:delText>
        </w:r>
      </w:del>
      <w:moveToRangeStart w:id="125" w:author="FERNANDA ARACELY TOASA LLUMIGUSIN" w:date="2021-09-09T15:45:00Z" w:name="move82094758"/>
      <w:moveTo w:id="126" w:author="FERNANDA ARACELY TOASA LLUMIGUSIN" w:date="2021-09-09T15:45:00Z">
        <w:del w:id="127" w:author="FERNANDA ARACELY TOASA LLUMIGUSIN" w:date="2021-09-28T14:23:00Z">
          <w:r w:rsidR="004A3B3E" w:rsidDel="004C1098">
            <w:delText>El</w:delText>
          </w:r>
        </w:del>
      </w:moveTo>
      <w:ins w:id="128" w:author="JULIAN EDUARDO NARVAEZ AYALA" w:date="2021-09-23T14:57:00Z">
        <w:del w:id="129" w:author="FERNANDA ARACELY TOASA LLUMIGUSIN" w:date="2021-09-28T14:23:00Z">
          <w:r w:rsidR="00D13248" w:rsidDel="004C1098">
            <w:delText>/la</w:delText>
          </w:r>
        </w:del>
      </w:ins>
      <w:moveTo w:id="130" w:author="FERNANDA ARACELY TOASA LLUMIGUSIN" w:date="2021-09-09T15:45:00Z">
        <w:del w:id="131" w:author="FERNANDA ARACELY TOASA LLUMIGUSIN" w:date="2021-09-28T14:23:00Z">
          <w:r w:rsidR="004A3B3E" w:rsidDel="004C1098">
            <w:delText xml:space="preserve"> </w:delText>
          </w:r>
        </w:del>
      </w:moveTo>
      <w:ins w:id="132" w:author="JULIAN EDUARDO NARVAEZ AYALA" w:date="2021-09-23T14:47:00Z">
        <w:del w:id="133" w:author="FERNANDA ARACELY TOASA LLUMIGUSIN" w:date="2021-09-28T14:23:00Z">
          <w:r w:rsidR="00432A5D" w:rsidDel="004C1098">
            <w:delText>G</w:delText>
          </w:r>
        </w:del>
      </w:ins>
      <w:moveTo w:id="134" w:author="FERNANDA ARACELY TOASA LLUMIGUSIN" w:date="2021-09-09T15:45:00Z">
        <w:del w:id="135" w:author="FERNANDA ARACELY TOASA LLUMIGUSIN" w:date="2021-09-28T14:23:00Z">
          <w:r w:rsidR="004A3B3E" w:rsidDel="004C1098">
            <w:delText>guardalmacén debe tener el listado actualizado de todas las sustancias y reactivos controlados</w:delText>
          </w:r>
        </w:del>
        <w:del w:id="136" w:author="FERNANDA ARACELY TOASA LLUMIGUSIN" w:date="2021-09-28T14:22:00Z">
          <w:r w:rsidR="004A3B3E" w:rsidDel="004C1098">
            <w:delText xml:space="preserve"> y no controlados</w:delText>
          </w:r>
        </w:del>
        <w:del w:id="137" w:author="FERNANDA ARACELY TOASA LLUMIGUSIN" w:date="2021-09-28T14:23:00Z">
          <w:r w:rsidR="004A3B3E" w:rsidDel="004C1098">
            <w:delText>.</w:delText>
          </w:r>
        </w:del>
      </w:moveTo>
    </w:p>
    <w:moveToRangeEnd w:id="125"/>
    <w:p w14:paraId="53AB5A55" w14:textId="1CE0CE7F" w:rsidR="00495D65" w:rsidDel="00111774" w:rsidRDefault="000E1D1D" w:rsidP="009E6567">
      <w:pPr>
        <w:ind w:left="1134" w:right="735"/>
        <w:jc w:val="both"/>
        <w:rPr>
          <w:del w:id="138" w:author="FERNANDA ARACELY TOASA LLUMIGUSIN" w:date="2021-10-04T09:00:00Z"/>
          <w:moveFrom w:id="139" w:author="FERNANDA ARACELY TOASA LLUMIGUSIN" w:date="2021-09-09T15:45:00Z"/>
        </w:rPr>
      </w:pPr>
      <w:del w:id="140" w:author="FERNANDA ARACELY TOASA LLUMIGUSIN" w:date="2021-09-09T15:40:00Z">
        <w:r w:rsidDel="00A838D1">
          <w:delText xml:space="preserve"> </w:delText>
        </w:r>
        <w:r w:rsidR="003C1BFE" w:rsidDel="00A838D1">
          <w:delText xml:space="preserve"> </w:delText>
        </w:r>
      </w:del>
      <w:ins w:id="141" w:author="JULIAN EDUARDO NARVAEZ AYALA" w:date="2021-09-23T15:00:00Z">
        <w:del w:id="142" w:author="FERNANDA ARACELY TOASA LLUMIGUSIN" w:date="2021-10-04T09:00:00Z">
          <w:r w:rsidR="00D13248" w:rsidDel="00111774">
            <w:delText>/la</w:delText>
          </w:r>
        </w:del>
      </w:ins>
      <w:ins w:id="143" w:author="JULIAN EDUARDO NARVAEZ AYALA" w:date="2021-09-23T15:01:00Z">
        <w:del w:id="144" w:author="FERNANDA ARACELY TOASA LLUMIGUSIN" w:date="2021-10-04T09:00:00Z">
          <w:r w:rsidR="00D13248" w:rsidDel="00111774">
            <w:delText>El/lao/la</w:delText>
          </w:r>
        </w:del>
      </w:ins>
      <w:ins w:id="145" w:author="JULIAN EDUARDO NARVAEZ AYALA" w:date="2021-09-23T14:50:00Z">
        <w:del w:id="146" w:author="FERNANDA ARACELY TOASA LLUMIGUSIN" w:date="2021-10-04T09:00:00Z">
          <w:r w:rsidR="00432A5D" w:rsidDel="00111774">
            <w:delText>Guardalmacén</w:delText>
          </w:r>
        </w:del>
      </w:ins>
      <w:moveFromRangeStart w:id="147" w:author="FERNANDA ARACELY TOASA LLUMIGUSIN" w:date="2021-09-09T15:45:00Z" w:name="move82094758"/>
    </w:p>
    <w:moveFromRangeEnd w:id="147"/>
    <w:p w14:paraId="7937FFDA" w14:textId="47103ACE" w:rsidR="00886699" w:rsidDel="00495D65" w:rsidRDefault="00886699" w:rsidP="009E6567">
      <w:pPr>
        <w:ind w:left="1134" w:right="735"/>
        <w:jc w:val="center"/>
        <w:rPr>
          <w:del w:id="148" w:author="FERNANDA ARACELY TOASA LLUMIGUSIN" w:date="2021-04-23T10:42:00Z"/>
          <w:b/>
        </w:rPr>
      </w:pPr>
      <w:commentRangeStart w:id="149"/>
      <w:del w:id="150" w:author="FERNANDA ARACELY TOASA LLUMIGUSIN" w:date="2021-04-23T10:42:00Z">
        <w:r w:rsidRPr="00886699" w:rsidDel="00495D65">
          <w:rPr>
            <w:b/>
          </w:rPr>
          <w:delText>Tabla 1. Lista de reactivos químicos utilizados en la Facultad de Ingeniería Química</w:delText>
        </w:r>
        <w:commentRangeEnd w:id="149"/>
        <w:r w:rsidDel="00495D65">
          <w:rPr>
            <w:rStyle w:val="Refdecomentario"/>
          </w:rPr>
          <w:commentReference w:id="149"/>
        </w:r>
      </w:del>
    </w:p>
    <w:tbl>
      <w:tblPr>
        <w:tblStyle w:val="Tablaconcuadrcula"/>
        <w:tblW w:w="0" w:type="auto"/>
        <w:tblInd w:w="846" w:type="dxa"/>
        <w:tblLook w:val="04A0" w:firstRow="1" w:lastRow="0" w:firstColumn="1" w:lastColumn="0" w:noHBand="0" w:noVBand="1"/>
      </w:tblPr>
      <w:tblGrid>
        <w:gridCol w:w="2407"/>
        <w:gridCol w:w="5575"/>
      </w:tblGrid>
      <w:tr w:rsidR="00886699" w:rsidDel="00495D65" w14:paraId="65E59C82" w14:textId="75BDCF99" w:rsidTr="00965A9E">
        <w:trPr>
          <w:del w:id="151" w:author="FERNANDA ARACELY TOASA LLUMIGUSIN" w:date="2021-04-23T10:42:00Z"/>
        </w:trPr>
        <w:tc>
          <w:tcPr>
            <w:tcW w:w="1417" w:type="dxa"/>
          </w:tcPr>
          <w:p w14:paraId="1F08483D" w14:textId="06A2A119" w:rsidR="00886699" w:rsidDel="00495D65" w:rsidRDefault="00886699" w:rsidP="009E6567">
            <w:pPr>
              <w:ind w:left="1134" w:right="735"/>
              <w:jc w:val="center"/>
              <w:rPr>
                <w:del w:id="152" w:author="FERNANDA ARACELY TOASA LLUMIGUSIN" w:date="2021-04-23T10:42:00Z"/>
                <w:b/>
              </w:rPr>
            </w:pPr>
            <w:del w:id="153" w:author="FERNANDA ARACELY TOASA LLUMIGUSIN" w:date="2021-04-23T10:42:00Z">
              <w:r w:rsidDel="00495D65">
                <w:rPr>
                  <w:b/>
                </w:rPr>
                <w:delText xml:space="preserve">No. </w:delText>
              </w:r>
            </w:del>
          </w:p>
        </w:tc>
        <w:tc>
          <w:tcPr>
            <w:tcW w:w="6237" w:type="dxa"/>
          </w:tcPr>
          <w:p w14:paraId="1BC8154B" w14:textId="45EB7A40" w:rsidR="00886699" w:rsidDel="00495D65" w:rsidRDefault="00886699" w:rsidP="009E6567">
            <w:pPr>
              <w:ind w:left="1134" w:right="735"/>
              <w:jc w:val="center"/>
              <w:rPr>
                <w:del w:id="154" w:author="FERNANDA ARACELY TOASA LLUMIGUSIN" w:date="2021-04-23T10:42:00Z"/>
                <w:b/>
              </w:rPr>
            </w:pPr>
            <w:del w:id="155" w:author="FERNANDA ARACELY TOASA LLUMIGUSIN" w:date="2021-04-23T10:42:00Z">
              <w:r w:rsidDel="00495D65">
                <w:rPr>
                  <w:b/>
                </w:rPr>
                <w:delText>Reactivo/sustancia Química</w:delText>
              </w:r>
            </w:del>
          </w:p>
        </w:tc>
      </w:tr>
      <w:tr w:rsidR="00886699" w:rsidDel="00495D65" w14:paraId="4FE9B969" w14:textId="6A0C34C8" w:rsidTr="00965A9E">
        <w:trPr>
          <w:del w:id="156" w:author="FERNANDA ARACELY TOASA LLUMIGUSIN" w:date="2021-04-23T10:42:00Z"/>
        </w:trPr>
        <w:tc>
          <w:tcPr>
            <w:tcW w:w="1417" w:type="dxa"/>
          </w:tcPr>
          <w:p w14:paraId="34B22542" w14:textId="0DD2256F" w:rsidR="00886699" w:rsidDel="00495D65" w:rsidRDefault="00886699" w:rsidP="009E6567">
            <w:pPr>
              <w:ind w:left="1134" w:right="735"/>
              <w:jc w:val="center"/>
              <w:rPr>
                <w:del w:id="157" w:author="FERNANDA ARACELY TOASA LLUMIGUSIN" w:date="2021-04-23T10:42:00Z"/>
                <w:b/>
              </w:rPr>
            </w:pPr>
          </w:p>
        </w:tc>
        <w:tc>
          <w:tcPr>
            <w:tcW w:w="6237" w:type="dxa"/>
          </w:tcPr>
          <w:p w14:paraId="314C1C62" w14:textId="51F2C8BF" w:rsidR="00886699" w:rsidDel="00495D65" w:rsidRDefault="00886699" w:rsidP="009E6567">
            <w:pPr>
              <w:ind w:left="1134" w:right="735"/>
              <w:jc w:val="center"/>
              <w:rPr>
                <w:del w:id="158" w:author="FERNANDA ARACELY TOASA LLUMIGUSIN" w:date="2021-04-23T10:42:00Z"/>
                <w:b/>
              </w:rPr>
            </w:pPr>
          </w:p>
        </w:tc>
      </w:tr>
      <w:tr w:rsidR="00886699" w:rsidDel="00495D65" w14:paraId="026DA98F" w14:textId="59FAF6CE" w:rsidTr="00965A9E">
        <w:trPr>
          <w:del w:id="159" w:author="FERNANDA ARACELY TOASA LLUMIGUSIN" w:date="2021-04-23T10:42:00Z"/>
        </w:trPr>
        <w:tc>
          <w:tcPr>
            <w:tcW w:w="1417" w:type="dxa"/>
          </w:tcPr>
          <w:p w14:paraId="547ADADE" w14:textId="7151BDFC" w:rsidR="00886699" w:rsidDel="00495D65" w:rsidRDefault="00886699" w:rsidP="009E6567">
            <w:pPr>
              <w:ind w:left="1134" w:right="735"/>
              <w:jc w:val="center"/>
              <w:rPr>
                <w:del w:id="160" w:author="FERNANDA ARACELY TOASA LLUMIGUSIN" w:date="2021-04-23T10:42:00Z"/>
                <w:b/>
              </w:rPr>
            </w:pPr>
          </w:p>
        </w:tc>
        <w:tc>
          <w:tcPr>
            <w:tcW w:w="6237" w:type="dxa"/>
          </w:tcPr>
          <w:p w14:paraId="082B5BCE" w14:textId="67F26AE0" w:rsidR="00886699" w:rsidDel="00495D65" w:rsidRDefault="00886699" w:rsidP="009E6567">
            <w:pPr>
              <w:ind w:left="1134" w:right="735"/>
              <w:jc w:val="center"/>
              <w:rPr>
                <w:del w:id="161" w:author="FERNANDA ARACELY TOASA LLUMIGUSIN" w:date="2021-04-23T10:42:00Z"/>
                <w:b/>
              </w:rPr>
            </w:pPr>
          </w:p>
        </w:tc>
      </w:tr>
      <w:tr w:rsidR="00886699" w:rsidDel="00495D65" w14:paraId="28126F79" w14:textId="5FE3EFA0" w:rsidTr="00965A9E">
        <w:trPr>
          <w:del w:id="162" w:author="FERNANDA ARACELY TOASA LLUMIGUSIN" w:date="2021-04-23T10:42:00Z"/>
        </w:trPr>
        <w:tc>
          <w:tcPr>
            <w:tcW w:w="1417" w:type="dxa"/>
          </w:tcPr>
          <w:p w14:paraId="440E7D82" w14:textId="0BDB181A" w:rsidR="00886699" w:rsidDel="00495D65" w:rsidRDefault="00886699" w:rsidP="009E6567">
            <w:pPr>
              <w:ind w:left="1134" w:right="735"/>
              <w:jc w:val="center"/>
              <w:rPr>
                <w:del w:id="163" w:author="FERNANDA ARACELY TOASA LLUMIGUSIN" w:date="2021-04-23T10:42:00Z"/>
                <w:b/>
              </w:rPr>
            </w:pPr>
          </w:p>
        </w:tc>
        <w:tc>
          <w:tcPr>
            <w:tcW w:w="6237" w:type="dxa"/>
          </w:tcPr>
          <w:p w14:paraId="7AF1C4A9" w14:textId="6F385A0F" w:rsidR="00886699" w:rsidDel="00495D65" w:rsidRDefault="00886699" w:rsidP="009E6567">
            <w:pPr>
              <w:ind w:left="1134" w:right="735"/>
              <w:jc w:val="center"/>
              <w:rPr>
                <w:del w:id="164" w:author="FERNANDA ARACELY TOASA LLUMIGUSIN" w:date="2021-04-23T10:42:00Z"/>
                <w:b/>
              </w:rPr>
            </w:pPr>
          </w:p>
        </w:tc>
      </w:tr>
      <w:tr w:rsidR="00886699" w:rsidDel="00495D65" w14:paraId="4FDDF230" w14:textId="7203F662" w:rsidTr="00965A9E">
        <w:trPr>
          <w:del w:id="165" w:author="FERNANDA ARACELY TOASA LLUMIGUSIN" w:date="2021-04-23T10:42:00Z"/>
        </w:trPr>
        <w:tc>
          <w:tcPr>
            <w:tcW w:w="1417" w:type="dxa"/>
          </w:tcPr>
          <w:p w14:paraId="664B33F8" w14:textId="466CC8D5" w:rsidR="00886699" w:rsidDel="00495D65" w:rsidRDefault="00886699" w:rsidP="009E6567">
            <w:pPr>
              <w:ind w:left="1134" w:right="735"/>
              <w:jc w:val="center"/>
              <w:rPr>
                <w:del w:id="166" w:author="FERNANDA ARACELY TOASA LLUMIGUSIN" w:date="2021-04-23T10:42:00Z"/>
                <w:b/>
              </w:rPr>
            </w:pPr>
          </w:p>
        </w:tc>
        <w:tc>
          <w:tcPr>
            <w:tcW w:w="6237" w:type="dxa"/>
          </w:tcPr>
          <w:p w14:paraId="6E15A814" w14:textId="566168F2" w:rsidR="00886699" w:rsidDel="00495D65" w:rsidRDefault="00886699" w:rsidP="009E6567">
            <w:pPr>
              <w:ind w:left="1134" w:right="735"/>
              <w:jc w:val="center"/>
              <w:rPr>
                <w:del w:id="167" w:author="FERNANDA ARACELY TOASA LLUMIGUSIN" w:date="2021-04-23T10:42:00Z"/>
                <w:b/>
              </w:rPr>
            </w:pPr>
          </w:p>
        </w:tc>
      </w:tr>
    </w:tbl>
    <w:p w14:paraId="04DFE60A" w14:textId="1D101214" w:rsidR="00886699" w:rsidRPr="00886699" w:rsidDel="00495D65" w:rsidRDefault="00886699" w:rsidP="009E6567">
      <w:pPr>
        <w:ind w:left="1134" w:right="735"/>
        <w:jc w:val="center"/>
        <w:rPr>
          <w:del w:id="168" w:author="FERNANDA ARACELY TOASA LLUMIGUSIN" w:date="2021-04-23T10:42:00Z"/>
          <w:b/>
        </w:rPr>
      </w:pPr>
    </w:p>
    <w:p w14:paraId="40069E9E" w14:textId="49408A2B" w:rsidR="00886699" w:rsidRPr="00965A9E" w:rsidDel="00495D65" w:rsidRDefault="00886699" w:rsidP="009E6567">
      <w:pPr>
        <w:ind w:left="1134" w:right="735"/>
        <w:jc w:val="center"/>
        <w:rPr>
          <w:del w:id="169" w:author="FERNANDA ARACELY TOASA LLUMIGUSIN" w:date="2021-04-23T10:42:00Z"/>
          <w:b/>
        </w:rPr>
      </w:pPr>
      <w:del w:id="170" w:author="FERNANDA ARACELY TOASA LLUMIGUSIN" w:date="2021-04-23T10:42:00Z">
        <w:r w:rsidRPr="00965A9E" w:rsidDel="00495D65">
          <w:rPr>
            <w:b/>
          </w:rPr>
          <w:delText xml:space="preserve">Tabla </w:delText>
        </w:r>
        <w:r w:rsidR="00965A9E" w:rsidRPr="00965A9E" w:rsidDel="00495D65">
          <w:rPr>
            <w:b/>
          </w:rPr>
          <w:delText>3</w:delText>
        </w:r>
        <w:r w:rsidRPr="00965A9E" w:rsidDel="00495D65">
          <w:rPr>
            <w:b/>
          </w:rPr>
          <w:delText>. Lista de reactivos químicas utilizados en el laboratorio de servici</w:delText>
        </w:r>
        <w:r w:rsidR="00965A9E" w:rsidRPr="00965A9E" w:rsidDel="00495D65">
          <w:rPr>
            <w:b/>
          </w:rPr>
          <w:delText xml:space="preserve">os </w:delText>
        </w:r>
        <w:r w:rsidRPr="00965A9E" w:rsidDel="00495D65">
          <w:rPr>
            <w:b/>
          </w:rPr>
          <w:delText>DPEC</w:delText>
        </w:r>
      </w:del>
    </w:p>
    <w:tbl>
      <w:tblPr>
        <w:tblStyle w:val="Tablaconcuadrcula"/>
        <w:tblW w:w="0" w:type="auto"/>
        <w:tblInd w:w="846" w:type="dxa"/>
        <w:tblLook w:val="04A0" w:firstRow="1" w:lastRow="0" w:firstColumn="1" w:lastColumn="0" w:noHBand="0" w:noVBand="1"/>
      </w:tblPr>
      <w:tblGrid>
        <w:gridCol w:w="2407"/>
        <w:gridCol w:w="5575"/>
      </w:tblGrid>
      <w:tr w:rsidR="00965A9E" w:rsidDel="00495D65" w14:paraId="550C4601" w14:textId="3D8A7714" w:rsidTr="00965A9E">
        <w:trPr>
          <w:del w:id="171" w:author="FERNANDA ARACELY TOASA LLUMIGUSIN" w:date="2021-04-23T10:42:00Z"/>
        </w:trPr>
        <w:tc>
          <w:tcPr>
            <w:tcW w:w="1417" w:type="dxa"/>
          </w:tcPr>
          <w:p w14:paraId="53D96688" w14:textId="6C166D74" w:rsidR="00965A9E" w:rsidDel="00495D65" w:rsidRDefault="00965A9E" w:rsidP="009E6567">
            <w:pPr>
              <w:ind w:left="1134" w:right="735"/>
              <w:jc w:val="center"/>
              <w:rPr>
                <w:del w:id="172" w:author="FERNANDA ARACELY TOASA LLUMIGUSIN" w:date="2021-04-23T10:42:00Z"/>
                <w:b/>
              </w:rPr>
            </w:pPr>
            <w:del w:id="173" w:author="FERNANDA ARACELY TOASA LLUMIGUSIN" w:date="2021-04-23T10:42:00Z">
              <w:r w:rsidDel="00495D65">
                <w:rPr>
                  <w:b/>
                </w:rPr>
                <w:delText xml:space="preserve">No. </w:delText>
              </w:r>
            </w:del>
          </w:p>
        </w:tc>
        <w:tc>
          <w:tcPr>
            <w:tcW w:w="6237" w:type="dxa"/>
          </w:tcPr>
          <w:p w14:paraId="563F4A25" w14:textId="34124FC1" w:rsidR="00965A9E" w:rsidDel="00495D65" w:rsidRDefault="00965A9E" w:rsidP="009E6567">
            <w:pPr>
              <w:ind w:left="1134" w:right="735"/>
              <w:jc w:val="center"/>
              <w:rPr>
                <w:del w:id="174" w:author="FERNANDA ARACELY TOASA LLUMIGUSIN" w:date="2021-04-23T10:42:00Z"/>
                <w:b/>
              </w:rPr>
            </w:pPr>
            <w:del w:id="175" w:author="FERNANDA ARACELY TOASA LLUMIGUSIN" w:date="2021-04-23T10:42:00Z">
              <w:r w:rsidDel="00495D65">
                <w:rPr>
                  <w:b/>
                </w:rPr>
                <w:delText>Reactivo/sustancia Química</w:delText>
              </w:r>
            </w:del>
          </w:p>
        </w:tc>
      </w:tr>
      <w:tr w:rsidR="00965A9E" w:rsidDel="00495D65" w14:paraId="7F618C8E" w14:textId="0708634D" w:rsidTr="00965A9E">
        <w:trPr>
          <w:del w:id="176" w:author="FERNANDA ARACELY TOASA LLUMIGUSIN" w:date="2021-04-23T10:42:00Z"/>
        </w:trPr>
        <w:tc>
          <w:tcPr>
            <w:tcW w:w="1417" w:type="dxa"/>
          </w:tcPr>
          <w:p w14:paraId="52E68907" w14:textId="04071D8D" w:rsidR="00965A9E" w:rsidDel="00495D65" w:rsidRDefault="00965A9E" w:rsidP="009E6567">
            <w:pPr>
              <w:ind w:left="1134" w:right="735"/>
              <w:jc w:val="center"/>
              <w:rPr>
                <w:del w:id="177" w:author="FERNANDA ARACELY TOASA LLUMIGUSIN" w:date="2021-04-23T10:42:00Z"/>
                <w:b/>
              </w:rPr>
            </w:pPr>
          </w:p>
        </w:tc>
        <w:tc>
          <w:tcPr>
            <w:tcW w:w="6237" w:type="dxa"/>
          </w:tcPr>
          <w:p w14:paraId="7123A443" w14:textId="20055130" w:rsidR="00965A9E" w:rsidDel="00495D65" w:rsidRDefault="00965A9E" w:rsidP="009E6567">
            <w:pPr>
              <w:ind w:left="1134" w:right="735"/>
              <w:jc w:val="center"/>
              <w:rPr>
                <w:del w:id="178" w:author="FERNANDA ARACELY TOASA LLUMIGUSIN" w:date="2021-04-23T10:42:00Z"/>
                <w:b/>
              </w:rPr>
            </w:pPr>
          </w:p>
        </w:tc>
      </w:tr>
      <w:tr w:rsidR="00965A9E" w:rsidDel="00495D65" w14:paraId="1E41056A" w14:textId="725C5436" w:rsidTr="00965A9E">
        <w:trPr>
          <w:del w:id="179" w:author="FERNANDA ARACELY TOASA LLUMIGUSIN" w:date="2021-04-23T10:42:00Z"/>
        </w:trPr>
        <w:tc>
          <w:tcPr>
            <w:tcW w:w="1417" w:type="dxa"/>
          </w:tcPr>
          <w:p w14:paraId="5C5A2B48" w14:textId="67D631AD" w:rsidR="00965A9E" w:rsidDel="00495D65" w:rsidRDefault="00965A9E" w:rsidP="009E6567">
            <w:pPr>
              <w:ind w:left="1134" w:right="735"/>
              <w:jc w:val="center"/>
              <w:rPr>
                <w:del w:id="180" w:author="FERNANDA ARACELY TOASA LLUMIGUSIN" w:date="2021-04-23T10:42:00Z"/>
                <w:b/>
              </w:rPr>
            </w:pPr>
          </w:p>
        </w:tc>
        <w:tc>
          <w:tcPr>
            <w:tcW w:w="6237" w:type="dxa"/>
          </w:tcPr>
          <w:p w14:paraId="0A3B4133" w14:textId="1F3C963D" w:rsidR="00965A9E" w:rsidDel="00495D65" w:rsidRDefault="00965A9E" w:rsidP="009E6567">
            <w:pPr>
              <w:ind w:left="1134" w:right="735"/>
              <w:jc w:val="center"/>
              <w:rPr>
                <w:del w:id="181" w:author="FERNANDA ARACELY TOASA LLUMIGUSIN" w:date="2021-04-23T10:42:00Z"/>
                <w:b/>
              </w:rPr>
            </w:pPr>
          </w:p>
        </w:tc>
      </w:tr>
      <w:tr w:rsidR="00965A9E" w:rsidDel="00495D65" w14:paraId="7AF66906" w14:textId="2F942BCE" w:rsidTr="00965A9E">
        <w:trPr>
          <w:del w:id="182" w:author="FERNANDA ARACELY TOASA LLUMIGUSIN" w:date="2021-04-23T10:42:00Z"/>
        </w:trPr>
        <w:tc>
          <w:tcPr>
            <w:tcW w:w="1417" w:type="dxa"/>
          </w:tcPr>
          <w:p w14:paraId="3F797CB7" w14:textId="5B178258" w:rsidR="00965A9E" w:rsidDel="00495D65" w:rsidRDefault="00965A9E" w:rsidP="009E6567">
            <w:pPr>
              <w:ind w:left="1134" w:right="735"/>
              <w:jc w:val="center"/>
              <w:rPr>
                <w:del w:id="183" w:author="FERNANDA ARACELY TOASA LLUMIGUSIN" w:date="2021-04-23T10:42:00Z"/>
                <w:b/>
              </w:rPr>
            </w:pPr>
          </w:p>
        </w:tc>
        <w:tc>
          <w:tcPr>
            <w:tcW w:w="6237" w:type="dxa"/>
          </w:tcPr>
          <w:p w14:paraId="32B23DB7" w14:textId="2FF04502" w:rsidR="00965A9E" w:rsidDel="00495D65" w:rsidRDefault="00965A9E" w:rsidP="009E6567">
            <w:pPr>
              <w:ind w:left="1134" w:right="735"/>
              <w:jc w:val="center"/>
              <w:rPr>
                <w:del w:id="184" w:author="FERNANDA ARACELY TOASA LLUMIGUSIN" w:date="2021-04-23T10:42:00Z"/>
                <w:b/>
              </w:rPr>
            </w:pPr>
          </w:p>
        </w:tc>
      </w:tr>
      <w:tr w:rsidR="00965A9E" w:rsidDel="00495D65" w14:paraId="4786E6E9" w14:textId="2231699A" w:rsidTr="00965A9E">
        <w:trPr>
          <w:del w:id="185" w:author="FERNANDA ARACELY TOASA LLUMIGUSIN" w:date="2021-04-23T10:42:00Z"/>
        </w:trPr>
        <w:tc>
          <w:tcPr>
            <w:tcW w:w="1417" w:type="dxa"/>
          </w:tcPr>
          <w:p w14:paraId="5A27F953" w14:textId="62613BA6" w:rsidR="00965A9E" w:rsidDel="00495D65" w:rsidRDefault="00965A9E" w:rsidP="009E6567">
            <w:pPr>
              <w:ind w:left="1134" w:right="735"/>
              <w:jc w:val="center"/>
              <w:rPr>
                <w:del w:id="186" w:author="FERNANDA ARACELY TOASA LLUMIGUSIN" w:date="2021-04-23T10:42:00Z"/>
                <w:b/>
              </w:rPr>
            </w:pPr>
          </w:p>
        </w:tc>
        <w:tc>
          <w:tcPr>
            <w:tcW w:w="6237" w:type="dxa"/>
          </w:tcPr>
          <w:p w14:paraId="4A94BF97" w14:textId="473A49E3" w:rsidR="00965A9E" w:rsidDel="00495D65" w:rsidRDefault="00965A9E" w:rsidP="009E6567">
            <w:pPr>
              <w:ind w:left="1134" w:right="735"/>
              <w:jc w:val="center"/>
              <w:rPr>
                <w:del w:id="187" w:author="FERNANDA ARACELY TOASA LLUMIGUSIN" w:date="2021-04-23T10:42:00Z"/>
                <w:b/>
              </w:rPr>
            </w:pPr>
          </w:p>
        </w:tc>
      </w:tr>
    </w:tbl>
    <w:p w14:paraId="1A9B535A" w14:textId="4E1806A3" w:rsidR="00965A9E" w:rsidDel="005B53A1" w:rsidRDefault="00965A9E" w:rsidP="009E6567">
      <w:pPr>
        <w:ind w:left="1134" w:right="735"/>
        <w:jc w:val="center"/>
        <w:rPr>
          <w:del w:id="188" w:author="FERNANDA ARACELY TOASA LLUMIGUSIN" w:date="2021-06-08T08:59:00Z"/>
        </w:rPr>
      </w:pPr>
    </w:p>
    <w:p w14:paraId="3CE4DC6F" w14:textId="19394EB7" w:rsidR="00F54332" w:rsidRPr="00075254" w:rsidDel="004A3B3E" w:rsidRDefault="00F54332" w:rsidP="009E6567">
      <w:pPr>
        <w:ind w:left="1134" w:right="735"/>
        <w:jc w:val="both"/>
        <w:rPr>
          <w:del w:id="189" w:author="FERNANDA ARACELY TOASA LLUMIGUSIN" w:date="2021-09-09T15:48:00Z"/>
        </w:rPr>
      </w:pPr>
      <w:del w:id="190" w:author="FERNANDA ARACELY TOASA LLUMIGUSIN" w:date="2021-09-09T15:48:00Z">
        <w:r w:rsidRPr="007145C8" w:rsidDel="004A3B3E">
          <w:delText>Debido a la toxicidad y</w:delText>
        </w:r>
        <w:r w:rsidRPr="00075254" w:rsidDel="004A3B3E">
          <w:delText xml:space="preserve"> diferentes compuestos de las sustancias químicas, es necesario contar con precauciones y controles para </w:delText>
        </w:r>
      </w:del>
      <w:del w:id="191" w:author="FERNANDA ARACELY TOASA LLUMIGUSIN" w:date="2021-09-09T15:46:00Z">
        <w:r w:rsidRPr="00075254" w:rsidDel="004A3B3E">
          <w:delText xml:space="preserve">la </w:delText>
        </w:r>
      </w:del>
      <w:del w:id="192" w:author="FERNANDA ARACELY TOASA LLUMIGUSIN" w:date="2021-09-09T15:48:00Z">
        <w:r w:rsidRPr="00075254" w:rsidDel="004A3B3E">
          <w:delText>manipulación</w:delText>
        </w:r>
      </w:del>
      <w:del w:id="193" w:author="FERNANDA ARACELY TOASA LLUMIGUSIN" w:date="2021-09-09T15:46:00Z">
        <w:r w:rsidRPr="00075254" w:rsidDel="004A3B3E">
          <w:delText xml:space="preserve"> de dichos reactivos/sustancias</w:delText>
        </w:r>
      </w:del>
      <w:del w:id="194" w:author="FERNANDA ARACELY TOASA LLUMIGUSIN" w:date="2021-09-09T15:48:00Z">
        <w:r w:rsidRPr="00075254" w:rsidDel="004A3B3E">
          <w:delText>.</w:delText>
        </w:r>
      </w:del>
    </w:p>
    <w:p w14:paraId="1C495B19" w14:textId="7006F162" w:rsidR="00964DA7" w:rsidRPr="004A3B3E" w:rsidDel="004A3B3E" w:rsidRDefault="00F54332" w:rsidP="009E6567">
      <w:pPr>
        <w:pStyle w:val="Prrafodelista"/>
        <w:numPr>
          <w:ilvl w:val="0"/>
          <w:numId w:val="9"/>
        </w:numPr>
        <w:ind w:left="1134" w:right="735"/>
        <w:jc w:val="both"/>
        <w:rPr>
          <w:del w:id="195" w:author="FERNANDA ARACELY TOASA LLUMIGUSIN" w:date="2021-09-09T15:48:00Z"/>
          <w:rFonts w:eastAsiaTheme="minorEastAsia"/>
        </w:rPr>
      </w:pPr>
      <w:del w:id="196" w:author="FERNANDA ARACELY TOASA LLUMIGUSIN" w:date="2021-09-09T15:48:00Z">
        <w:r w:rsidRPr="004A3B3E" w:rsidDel="004A3B3E">
          <w:delText>Se debe contar con una lista actualizada de todos los reactivos/sustancias que se encuentren en la bodega, así como, mantenerlos en sus envases originales de</w:delText>
        </w:r>
        <w:r w:rsidR="00964DA7" w:rsidRPr="004A3B3E" w:rsidDel="004A3B3E">
          <w:delText>ntro de lugares frescos y secos, con buena ventilación.</w:delText>
        </w:r>
      </w:del>
    </w:p>
    <w:p w14:paraId="47A62A11" w14:textId="2A155DDD" w:rsidR="003C1BFE" w:rsidRPr="00075254" w:rsidDel="004A3B3E" w:rsidRDefault="003C1BFE" w:rsidP="009E6567">
      <w:pPr>
        <w:pStyle w:val="Prrafodelista"/>
        <w:numPr>
          <w:ilvl w:val="0"/>
          <w:numId w:val="9"/>
        </w:numPr>
        <w:ind w:left="1134" w:right="735"/>
        <w:jc w:val="both"/>
        <w:rPr>
          <w:del w:id="197" w:author="FERNANDA ARACELY TOASA LLUMIGUSIN" w:date="2021-09-09T15:48:00Z"/>
          <w:rFonts w:eastAsiaTheme="minorEastAsia"/>
        </w:rPr>
      </w:pPr>
      <w:del w:id="198" w:author="FERNANDA ARACELY TOASA LLUMIGUSIN" w:date="2021-09-09T15:48:00Z">
        <w:r w:rsidRPr="007145C8" w:rsidDel="004A3B3E">
          <w:delText xml:space="preserve">El riesgo originado por el almacenamiento </w:delText>
        </w:r>
        <w:r w:rsidR="00F54332" w:rsidRPr="007145C8" w:rsidDel="004A3B3E">
          <w:delText>n</w:delText>
        </w:r>
        <w:r w:rsidRPr="007145C8" w:rsidDel="004A3B3E">
          <w:delText xml:space="preserve">o depende únicamente de la cantidad almacenada sino del riesgo o peligrosidad que esto signifique, el no tener en cuenta su peligrosidad podría aumentar </w:delText>
        </w:r>
        <w:r w:rsidRPr="00075254" w:rsidDel="004A3B3E">
          <w:delText>el exponencial de riesgo.</w:delText>
        </w:r>
      </w:del>
    </w:p>
    <w:p w14:paraId="76FF0D01" w14:textId="55672EB7" w:rsidR="005420BF" w:rsidRPr="00075254" w:rsidDel="004A3B3E" w:rsidRDefault="005420BF" w:rsidP="009E6567">
      <w:pPr>
        <w:pStyle w:val="Prrafodelista"/>
        <w:numPr>
          <w:ilvl w:val="0"/>
          <w:numId w:val="9"/>
        </w:numPr>
        <w:ind w:left="1134" w:right="735"/>
        <w:jc w:val="both"/>
        <w:rPr>
          <w:del w:id="199" w:author="FERNANDA ARACELY TOASA LLUMIGUSIN" w:date="2021-09-09T15:48:00Z"/>
          <w:rFonts w:eastAsiaTheme="minorEastAsia"/>
        </w:rPr>
      </w:pPr>
      <w:del w:id="200" w:author="FERNANDA ARACELY TOASA LLUMIGUSIN" w:date="2021-09-09T15:48:00Z">
        <w:r w:rsidRPr="00075254" w:rsidDel="004A3B3E">
          <w:delText>Todos los productos químicos debe estar etiquetados, identificando adecuadamente el pro- ducto contenido por el envase.</w:delText>
        </w:r>
      </w:del>
    </w:p>
    <w:p w14:paraId="73CB2F23" w14:textId="727814E5" w:rsidR="000E1D1D" w:rsidRPr="00075254" w:rsidDel="004A3B3E" w:rsidRDefault="003C1BFE" w:rsidP="009E6567">
      <w:pPr>
        <w:pStyle w:val="Prrafodelista"/>
        <w:numPr>
          <w:ilvl w:val="0"/>
          <w:numId w:val="9"/>
        </w:numPr>
        <w:ind w:left="1134" w:right="735"/>
        <w:jc w:val="both"/>
        <w:rPr>
          <w:del w:id="201" w:author="FERNANDA ARACELY TOASA LLUMIGUSIN" w:date="2021-09-09T15:48:00Z"/>
          <w:rFonts w:eastAsiaTheme="minorEastAsia"/>
        </w:rPr>
      </w:pPr>
      <w:del w:id="202" w:author="FERNANDA ARACELY TOASA LLUMIGUSIN" w:date="2021-09-09T15:48:00Z">
        <w:r w:rsidRPr="00075254" w:rsidDel="004A3B3E">
          <w:delText xml:space="preserve">No almacenar </w:delText>
        </w:r>
        <w:r w:rsidRPr="007145C8" w:rsidDel="004A3B3E">
          <w:delText xml:space="preserve">reactivos que se encuentren envasados en vidrio en el piso. </w:delText>
        </w:r>
      </w:del>
    </w:p>
    <w:p w14:paraId="5A93FFCA" w14:textId="3AEDA1C1" w:rsidR="004A1F5D" w:rsidRPr="00075254" w:rsidDel="004A3B3E" w:rsidRDefault="003C1BFE" w:rsidP="009E6567">
      <w:pPr>
        <w:pStyle w:val="Prrafodelista"/>
        <w:numPr>
          <w:ilvl w:val="0"/>
          <w:numId w:val="9"/>
        </w:numPr>
        <w:ind w:left="1134" w:right="735"/>
        <w:jc w:val="both"/>
        <w:rPr>
          <w:del w:id="203" w:author="FERNANDA ARACELY TOASA LLUMIGUSIN" w:date="2021-09-09T15:48:00Z"/>
          <w:rFonts w:eastAsiaTheme="minorEastAsia"/>
        </w:rPr>
      </w:pPr>
      <w:del w:id="204" w:author="FERNANDA ARACELY TOASA LLUMIGUSIN" w:date="2021-09-09T15:48:00Z">
        <w:r w:rsidRPr="00075254" w:rsidDel="004A3B3E">
          <w:delText>No almacenar cantidades excesivas de reactivos, el tener grandes cantidades incrementa el riesgo de incendio y limita el espacio de trabajo.</w:delText>
        </w:r>
        <w:r w:rsidR="004A1F5D" w:rsidRPr="00075254" w:rsidDel="004A3B3E">
          <w:delText xml:space="preserve"> </w:delText>
        </w:r>
      </w:del>
    </w:p>
    <w:p w14:paraId="7B352514" w14:textId="554FF52D" w:rsidR="46035A95" w:rsidRPr="00075254" w:rsidDel="004A3B3E" w:rsidRDefault="46035A95" w:rsidP="009E6567">
      <w:pPr>
        <w:pStyle w:val="Prrafodelista"/>
        <w:numPr>
          <w:ilvl w:val="0"/>
          <w:numId w:val="9"/>
        </w:numPr>
        <w:ind w:left="1134" w:right="735"/>
        <w:jc w:val="both"/>
        <w:rPr>
          <w:del w:id="205" w:author="FERNANDA ARACELY TOASA LLUMIGUSIN" w:date="2021-09-09T15:48:00Z"/>
        </w:rPr>
      </w:pPr>
      <w:del w:id="206" w:author="FERNANDA ARACELY TOASA LLUMIGUSIN" w:date="2021-09-09T15:48:00Z">
        <w:r w:rsidRPr="00075254" w:rsidDel="004A3B3E">
          <w:delText xml:space="preserve">De acuerdo al tipo </w:delText>
        </w:r>
        <w:r w:rsidR="3C1D574B" w:rsidRPr="00075254" w:rsidDel="004A3B3E">
          <w:delText xml:space="preserve">de reactivos </w:delText>
        </w:r>
        <w:r w:rsidRPr="00075254" w:rsidDel="004A3B3E">
          <w:delText>deben estar correctamente identificados</w:delText>
        </w:r>
        <w:r w:rsidR="002B2D86" w:rsidRPr="00075254" w:rsidDel="004A3B3E">
          <w:delText xml:space="preserve"> en la bodega</w:delText>
        </w:r>
        <w:r w:rsidRPr="00075254" w:rsidDel="004A3B3E">
          <w:delText xml:space="preserve"> para facilitar su iden</w:delText>
        </w:r>
        <w:r w:rsidR="22C11B49" w:rsidRPr="00075254" w:rsidDel="004A3B3E">
          <w:delText>tificación.</w:delText>
        </w:r>
      </w:del>
    </w:p>
    <w:p w14:paraId="1BE3BA3F" w14:textId="2EB9605A" w:rsidR="00964DA7" w:rsidRPr="00075254" w:rsidDel="004A3B3E" w:rsidRDefault="00964DA7" w:rsidP="009E6567">
      <w:pPr>
        <w:pStyle w:val="Prrafodelista"/>
        <w:numPr>
          <w:ilvl w:val="0"/>
          <w:numId w:val="9"/>
        </w:numPr>
        <w:ind w:left="1134" w:right="735"/>
        <w:jc w:val="both"/>
        <w:rPr>
          <w:del w:id="207" w:author="FERNANDA ARACELY TOASA LLUMIGUSIN" w:date="2021-09-09T15:48:00Z"/>
        </w:rPr>
      </w:pPr>
      <w:del w:id="208" w:author="FERNANDA ARACELY TOASA LLUMIGUSIN" w:date="2021-09-09T15:48:00Z">
        <w:r w:rsidRPr="00075254" w:rsidDel="004A3B3E">
          <w:delText>Utilizar equipos de protección cuando se  vayan a manipular los reactivos/sustancias.</w:delText>
        </w:r>
      </w:del>
    </w:p>
    <w:p w14:paraId="66974A32" w14:textId="03C67D0C" w:rsidR="00BA3950" w:rsidDel="00111774" w:rsidRDefault="00BA3950" w:rsidP="009E6567">
      <w:pPr>
        <w:pStyle w:val="Prrafodelista"/>
        <w:ind w:left="1134" w:right="735"/>
        <w:jc w:val="both"/>
        <w:rPr>
          <w:del w:id="209" w:author="FERNANDA ARACELY TOASA LLUMIGUSIN" w:date="2021-10-04T09:00:00Z"/>
        </w:rPr>
      </w:pPr>
    </w:p>
    <w:p w14:paraId="317398F1" w14:textId="531FE321" w:rsidR="004A1F5D" w:rsidRPr="002B2D86" w:rsidDel="00111774" w:rsidRDefault="003C1BFE" w:rsidP="009E6567">
      <w:pPr>
        <w:pStyle w:val="Prrafodelista"/>
        <w:numPr>
          <w:ilvl w:val="1"/>
          <w:numId w:val="5"/>
        </w:numPr>
        <w:ind w:left="1134" w:right="735"/>
        <w:jc w:val="both"/>
        <w:rPr>
          <w:del w:id="210" w:author="FERNANDA ARACELY TOASA LLUMIGUSIN" w:date="2021-10-04T09:00:00Z"/>
          <w:b/>
        </w:rPr>
      </w:pPr>
      <w:del w:id="211" w:author="FERNANDA ARACELY TOASA LLUMIGUSIN" w:date="2021-10-04T09:00:00Z">
        <w:r w:rsidRPr="002B2D86" w:rsidDel="00111774">
          <w:rPr>
            <w:b/>
          </w:rPr>
          <w:delText xml:space="preserve">Almacenamiento de </w:delText>
        </w:r>
        <w:r w:rsidR="00964DA7" w:rsidDel="00111774">
          <w:rPr>
            <w:b/>
          </w:rPr>
          <w:delText>r</w:delText>
        </w:r>
        <w:r w:rsidR="002B2D86" w:rsidDel="00111774">
          <w:rPr>
            <w:b/>
          </w:rPr>
          <w:delText>eactivos controlado</w:delText>
        </w:r>
        <w:r w:rsidRPr="002B2D86" w:rsidDel="00111774">
          <w:rPr>
            <w:b/>
          </w:rPr>
          <w:delText xml:space="preserve">s </w:delText>
        </w:r>
      </w:del>
      <w:del w:id="212" w:author="FERNANDA ARACELY TOASA LLUMIGUSIN" w:date="2021-06-08T09:00:00Z">
        <w:r w:rsidRPr="002B2D86" w:rsidDel="005B53A1">
          <w:rPr>
            <w:b/>
          </w:rPr>
          <w:delText>por estupefacientes</w:delText>
        </w:r>
      </w:del>
    </w:p>
    <w:p w14:paraId="039EA897" w14:textId="25552E94" w:rsidR="004A3B3E" w:rsidDel="00111774" w:rsidRDefault="004A3B3E">
      <w:pPr>
        <w:pStyle w:val="Prrafodelista"/>
        <w:numPr>
          <w:ilvl w:val="0"/>
          <w:numId w:val="9"/>
        </w:numPr>
        <w:ind w:left="1134" w:right="735" w:hanging="425"/>
        <w:jc w:val="both"/>
        <w:rPr>
          <w:ins w:id="213" w:author="JULIAN EDUARDO NARVAEZ AYALA" w:date="2021-09-23T14:53:00Z"/>
          <w:del w:id="214" w:author="FERNANDA ARACELY TOASA LLUMIGUSIN" w:date="2021-10-04T09:00:00Z"/>
        </w:rPr>
        <w:pPrChange w:id="215" w:author="FERNANDA ARACELY TOASA LLUMIGUSIN" w:date="2021-09-09T15:50:00Z">
          <w:pPr>
            <w:ind w:left="360"/>
            <w:jc w:val="both"/>
          </w:pPr>
        </w:pPrChange>
      </w:pPr>
    </w:p>
    <w:p w14:paraId="3A900710" w14:textId="2BAEAB7C" w:rsidR="000E1D1D" w:rsidDel="00111774" w:rsidRDefault="00D13248" w:rsidP="15D3B006">
      <w:pPr>
        <w:ind w:left="360"/>
        <w:jc w:val="both"/>
        <w:rPr>
          <w:del w:id="216" w:author="FERNANDA ARACELY TOASA LLUMIGUSIN" w:date="2021-10-04T09:00:00Z"/>
        </w:rPr>
      </w:pPr>
      <w:ins w:id="217" w:author="JULIAN EDUARDO NARVAEZ AYALA" w:date="2021-09-23T14:54:00Z">
        <w:del w:id="218" w:author="FERNANDA ARACELY TOASA LLUMIGUSIN" w:date="2021-10-04T09:00:00Z">
          <w:r w:rsidRPr="00F312E9" w:rsidDel="00111774">
            <w:delText xml:space="preserve">El almacenamiento y ubicación de los reactivos </w:delText>
          </w:r>
        </w:del>
      </w:ins>
      <w:ins w:id="219" w:author="JULIAN EDUARDO NARVAEZ AYALA" w:date="2021-09-23T14:55:00Z">
        <w:del w:id="220" w:author="FERNANDA ARACELY TOASA LLUMIGUSIN" w:date="2021-10-04T09:00:00Z">
          <w:r w:rsidRPr="00F312E9" w:rsidDel="00111774">
            <w:rPr>
              <w:rPrChange w:id="221" w:author="FERNANDA ARACELY TOASA LLUMIGUSIN" w:date="2021-09-28T13:52:00Z">
                <w:rPr>
                  <w:highlight w:val="yellow"/>
                </w:rPr>
              </w:rPrChange>
            </w:rPr>
            <w:delText xml:space="preserve">controlados </w:delText>
          </w:r>
        </w:del>
      </w:ins>
      <w:ins w:id="222" w:author="JULIAN EDUARDO NARVAEZ AYALA" w:date="2021-09-23T14:54:00Z">
        <w:del w:id="223" w:author="FERNANDA ARACELY TOASA LLUMIGUSIN" w:date="2021-10-04T09:00:00Z">
          <w:r w:rsidRPr="00F312E9" w:rsidDel="00111774">
            <w:delText>en bodega, se realizará en conjunto entre</w:delText>
          </w:r>
          <w:r w:rsidRPr="00F312E9" w:rsidDel="00111774">
            <w:rPr>
              <w:rPrChange w:id="224" w:author="FERNANDA ARACELY TOASA LLUMIGUSIN" w:date="2021-09-28T13:52:00Z">
                <w:rPr>
                  <w:highlight w:val="yellow"/>
                </w:rPr>
              </w:rPrChange>
            </w:rPr>
            <w:delText xml:space="preserve"> el</w:delText>
          </w:r>
        </w:del>
      </w:ins>
      <w:ins w:id="225" w:author="JULIAN EDUARDO NARVAEZ AYALA" w:date="2021-09-23T14:55:00Z">
        <w:del w:id="226" w:author="FERNANDA ARACELY TOASA LLUMIGUSIN" w:date="2021-10-04T09:00:00Z">
          <w:r w:rsidRPr="00F312E9" w:rsidDel="00111774">
            <w:rPr>
              <w:rPrChange w:id="227" w:author="FERNANDA ARACELY TOASA LLUMIGUSIN" w:date="2021-09-28T13:52:00Z">
                <w:rPr>
                  <w:highlight w:val="yellow"/>
                </w:rPr>
              </w:rPrChange>
            </w:rPr>
            <w:delText>/la</w:delText>
          </w:r>
        </w:del>
      </w:ins>
      <w:ins w:id="228" w:author="JULIAN EDUARDO NARVAEZ AYALA" w:date="2021-09-23T14:54:00Z">
        <w:del w:id="229" w:author="FERNANDA ARACELY TOASA LLUMIGUSIN" w:date="2021-10-04T09:00:00Z">
          <w:r w:rsidRPr="00F312E9" w:rsidDel="00111774">
            <w:delText xml:space="preserve"> Representante T</w:delText>
          </w:r>
          <w:r w:rsidRPr="00F312E9" w:rsidDel="00111774">
            <w:rPr>
              <w:rPrChange w:id="230" w:author="FERNANDA ARACELY TOASA LLUMIGUSIN" w:date="2021-09-28T13:52:00Z">
                <w:rPr>
                  <w:highlight w:val="yellow"/>
                </w:rPr>
              </w:rPrChange>
            </w:rPr>
            <w:delText>écnic</w:delText>
          </w:r>
        </w:del>
        <w:del w:id="231" w:author="FERNANDA ARACELY TOASA LLUMIGUSIN" w:date="2021-09-28T12:50:00Z">
          <w:r w:rsidRPr="00F312E9" w:rsidDel="00ED21EB">
            <w:rPr>
              <w:rPrChange w:id="232" w:author="FERNANDA ARACELY TOASA LLUMIGUSIN" w:date="2021-09-28T13:52:00Z">
                <w:rPr>
                  <w:highlight w:val="yellow"/>
                </w:rPr>
              </w:rPrChange>
            </w:rPr>
            <w:delText>o</w:delText>
          </w:r>
        </w:del>
        <w:del w:id="233" w:author="FERNANDA ARACELY TOASA LLUMIGUSIN" w:date="2021-10-04T09:00:00Z">
          <w:r w:rsidRPr="00F312E9" w:rsidDel="00111774">
            <w:delText xml:space="preserve"> y el</w:delText>
          </w:r>
        </w:del>
      </w:ins>
      <w:ins w:id="234" w:author="JULIAN EDUARDO NARVAEZ AYALA" w:date="2021-09-23T14:56:00Z">
        <w:del w:id="235" w:author="FERNANDA ARACELY TOASA LLUMIGUSIN" w:date="2021-10-04T09:00:00Z">
          <w:r w:rsidRPr="00F312E9" w:rsidDel="00111774">
            <w:rPr>
              <w:rPrChange w:id="236" w:author="FERNANDA ARACELY TOASA LLUMIGUSIN" w:date="2021-09-28T13:52:00Z">
                <w:rPr>
                  <w:highlight w:val="yellow"/>
                </w:rPr>
              </w:rPrChange>
            </w:rPr>
            <w:delText>/la</w:delText>
          </w:r>
        </w:del>
      </w:ins>
      <w:ins w:id="237" w:author="JULIAN EDUARDO NARVAEZ AYALA" w:date="2021-09-23T14:54:00Z">
        <w:del w:id="238" w:author="FERNANDA ARACELY TOASA LLUMIGUSIN" w:date="2021-10-04T09:00:00Z">
          <w:r w:rsidRPr="00F312E9" w:rsidDel="00111774">
            <w:delText xml:space="preserve"> </w:delText>
          </w:r>
        </w:del>
      </w:ins>
      <w:ins w:id="239" w:author="JULIAN EDUARDO NARVAEZ AYALA" w:date="2021-09-23T14:55:00Z">
        <w:del w:id="240" w:author="FERNANDA ARACELY TOASA LLUMIGUSIN" w:date="2021-10-04T09:00:00Z">
          <w:r w:rsidRPr="00F312E9" w:rsidDel="00111774">
            <w:delText>Guardalmacén.</w:delText>
          </w:r>
        </w:del>
      </w:ins>
      <w:del w:id="241" w:author="FERNANDA ARACELY TOASA LLUMIGUSIN" w:date="2021-09-10T08:46:00Z">
        <w:r w:rsidR="000E1D1D" w:rsidDel="002F7EBF">
          <w:delText xml:space="preserve">La Facultad de Ingeniería Química para </w:delText>
        </w:r>
      </w:del>
      <w:del w:id="242" w:author="FERNANDA ARACELY TOASA LLUMIGUSIN" w:date="2021-10-04T09:00:00Z">
        <w:r w:rsidR="000E1D1D" w:rsidDel="00111774">
          <w:delText xml:space="preserve">prevenir el </w:delText>
        </w:r>
      </w:del>
      <w:del w:id="243" w:author="FERNANDA ARACELY TOASA LLUMIGUSIN" w:date="2021-04-23T10:58:00Z">
        <w:r w:rsidR="000E1D1D" w:rsidDel="00F62253">
          <w:delText>uso intencionado</w:delText>
        </w:r>
      </w:del>
      <w:del w:id="244" w:author="FERNANDA ARACELY TOASA LLUMIGUSIN" w:date="2021-10-04T09:00:00Z">
        <w:r w:rsidR="000E1D1D" w:rsidDel="00111774">
          <w:delText xml:space="preserve"> de las sustancias sujetas a fiscalización, almacenará </w:delText>
        </w:r>
      </w:del>
      <w:del w:id="245" w:author="FERNANDA ARACELY TOASA LLUMIGUSIN" w:date="2021-04-23T10:58:00Z">
        <w:r w:rsidR="000E1D1D" w:rsidDel="00F62253">
          <w:delText xml:space="preserve">en armarios cerrados </w:delText>
        </w:r>
      </w:del>
      <w:del w:id="246" w:author="FERNANDA ARACELY TOASA LLUMIGUSIN" w:date="2021-10-04T09:00:00Z">
        <w:r w:rsidR="000E1D1D" w:rsidDel="00111774">
          <w:delText>l</w:delText>
        </w:r>
      </w:del>
      <w:del w:id="247" w:author="FERNANDA ARACELY TOASA LLUMIGUSIN" w:date="2021-04-23T10:59:00Z">
        <w:r w:rsidR="000E1D1D" w:rsidDel="00F62253">
          <w:delText>o</w:delText>
        </w:r>
      </w:del>
      <w:del w:id="248" w:author="FERNANDA ARACELY TOASA LLUMIGUSIN" w:date="2021-10-04T09:00:00Z">
        <w:r w:rsidR="000E1D1D" w:rsidDel="00111774">
          <w:delText xml:space="preserve">s </w:delText>
        </w:r>
      </w:del>
      <w:del w:id="249" w:author="FERNANDA ARACELY TOASA LLUMIGUSIN" w:date="2021-04-23T10:59:00Z">
        <w:r w:rsidR="000E1D1D" w:rsidDel="00F62253">
          <w:delText xml:space="preserve">reactivos y serán </w:delText>
        </w:r>
      </w:del>
      <w:del w:id="250" w:author="FERNANDA ARACELY TOASA LLUMIGUSIN" w:date="2021-10-04T09:00:00Z">
        <w:r w:rsidR="000E1D1D" w:rsidDel="00111774">
          <w:delText>controlados</w:delText>
        </w:r>
      </w:del>
      <w:ins w:id="251" w:author="JULIAN EDUARDO NARVAEZ AYALA" w:date="2021-09-23T14:53:00Z">
        <w:del w:id="252" w:author="FERNANDA ARACELY TOASA LLUMIGUSIN" w:date="2021-10-04T09:00:00Z">
          <w:r w:rsidR="00432A5D" w:rsidDel="00111774">
            <w:delText xml:space="preserve"> el</w:delText>
          </w:r>
        </w:del>
      </w:ins>
      <w:ins w:id="253" w:author="JULIAN EDUARDO NARVAEZ AYALA" w:date="2021-09-23T15:02:00Z">
        <w:del w:id="254" w:author="FERNANDA ARACELY TOASA LLUMIGUSIN" w:date="2021-10-04T09:00:00Z">
          <w:r w:rsidDel="00111774">
            <w:delText>/la</w:delText>
          </w:r>
        </w:del>
      </w:ins>
      <w:ins w:id="255" w:author="JULIAN EDUARDO NARVAEZ AYALA" w:date="2021-09-23T14:53:00Z">
        <w:del w:id="256" w:author="FERNANDA ARACELY TOASA LLUMIGUSIN" w:date="2021-10-04T09:00:00Z">
          <w:r w:rsidR="00432A5D" w:rsidDel="00111774">
            <w:delText xml:space="preserve"> Guardalmacén, el</w:delText>
          </w:r>
        </w:del>
      </w:ins>
      <w:del w:id="257" w:author="FERNANDA ARACELY TOASA LLUMIGUSIN" w:date="2021-10-04T09:00:00Z">
        <w:r w:rsidR="000E1D1D" w:rsidDel="00111774">
          <w:delText xml:space="preserve"> </w:delText>
        </w:r>
      </w:del>
      <w:del w:id="258" w:author="FERNANDA ARACELY TOASA LLUMIGUSIN" w:date="2021-04-23T11:00:00Z">
        <w:r w:rsidR="00A47D1F" w:rsidDel="00F62253">
          <w:delText>mediante formatos específicos para su distribución en las diferentes actividad</w:delText>
        </w:r>
        <w:r w:rsidR="7DE00A65" w:rsidDel="00F62253">
          <w:delText xml:space="preserve">es en </w:delText>
        </w:r>
        <w:r w:rsidR="00A47D1F" w:rsidDel="00F62253">
          <w:delText>los laboratorios.</w:delText>
        </w:r>
      </w:del>
    </w:p>
    <w:p w14:paraId="708C2DDB" w14:textId="07FEA6D3" w:rsidR="000E1D1D" w:rsidDel="00111774" w:rsidRDefault="00886699" w:rsidP="15D3B006">
      <w:pPr>
        <w:ind w:left="360"/>
        <w:jc w:val="center"/>
        <w:rPr>
          <w:del w:id="259" w:author="FERNANDA ARACELY TOASA LLUMIGUSIN" w:date="2021-10-04T09:00:00Z"/>
          <w:b/>
          <w:bCs/>
        </w:rPr>
      </w:pPr>
      <w:del w:id="260" w:author="FERNANDA ARACELY TOASA LLUMIGUSIN" w:date="2021-10-04T09:00:00Z">
        <w:r w:rsidRPr="004A3B3E" w:rsidDel="00111774">
          <w:rPr>
            <w:b/>
            <w:bCs/>
          </w:rPr>
          <w:delText xml:space="preserve">Tabla </w:delText>
        </w:r>
      </w:del>
      <w:del w:id="261" w:author="FERNANDA ARACELY TOASA LLUMIGUSIN" w:date="2021-09-09T15:49:00Z">
        <w:r w:rsidRPr="004A3B3E" w:rsidDel="004A3B3E">
          <w:rPr>
            <w:b/>
            <w:bCs/>
          </w:rPr>
          <w:delText>3</w:delText>
        </w:r>
      </w:del>
      <w:del w:id="262" w:author="FERNANDA ARACELY TOASA LLUMIGUSIN" w:date="2021-10-04T09:00:00Z">
        <w:r w:rsidR="00A47D1F" w:rsidRPr="004A3B3E" w:rsidDel="00111774">
          <w:rPr>
            <w:b/>
            <w:bCs/>
          </w:rPr>
          <w:delText>. Lista de reactivos controlados utilizados en la Facultad de Ingeniería Química</w:delText>
        </w:r>
      </w:del>
    </w:p>
    <w:p w14:paraId="1295FD9E" w14:textId="7405092C" w:rsidR="002F7EBF" w:rsidDel="00111774" w:rsidRDefault="002F7EBF">
      <w:pPr>
        <w:rPr>
          <w:del w:id="263" w:author="FERNANDA ARACELY TOASA LLUMIGUSIN" w:date="2021-10-04T09:00:00Z"/>
        </w:rPr>
        <w:pPrChange w:id="264" w:author="FERNANDA ARACELY TOASA LLUMIGUSIN" w:date="2021-09-09T12:36:00Z">
          <w:pPr>
            <w:ind w:left="360"/>
          </w:pPr>
        </w:pPrChange>
      </w:pPr>
    </w:p>
    <w:p w14:paraId="41319FCE" w14:textId="7327E0B2" w:rsidR="0A0E7BEC" w:rsidDel="00111774" w:rsidRDefault="002B2D86" w:rsidP="009E6567">
      <w:pPr>
        <w:pStyle w:val="Prrafodelista"/>
        <w:numPr>
          <w:ilvl w:val="0"/>
          <w:numId w:val="5"/>
        </w:numPr>
        <w:ind w:left="993" w:right="594"/>
        <w:rPr>
          <w:del w:id="265" w:author="FERNANDA ARACELY TOASA LLUMIGUSIN" w:date="2021-10-04T09:00:00Z"/>
          <w:b/>
          <w:bCs/>
        </w:rPr>
      </w:pPr>
      <w:del w:id="266" w:author="FERNANDA ARACELY TOASA LLUMIGUSIN" w:date="2021-10-04T09:00:00Z">
        <w:r w:rsidRPr="00886699" w:rsidDel="00111774">
          <w:rPr>
            <w:b/>
            <w:bCs/>
          </w:rPr>
          <w:delText xml:space="preserve"> </w:delText>
        </w:r>
      </w:del>
      <w:del w:id="267" w:author="FERNANDA ARACELY TOASA LLUMIGUSIN" w:date="2021-09-09T15:50:00Z">
        <w:r w:rsidRPr="00886699" w:rsidDel="004A3B3E">
          <w:rPr>
            <w:b/>
            <w:bCs/>
          </w:rPr>
          <w:delText xml:space="preserve">ENTREGA DE REACTIVOS QUÍMICOS </w:delText>
        </w:r>
      </w:del>
    </w:p>
    <w:p w14:paraId="1CC7AAF5" w14:textId="5BE3FC28" w:rsidR="0055619C" w:rsidRPr="00886699" w:rsidDel="00111774" w:rsidRDefault="0055619C" w:rsidP="009E6567">
      <w:pPr>
        <w:pStyle w:val="Prrafodelista"/>
        <w:ind w:left="993" w:right="594"/>
        <w:rPr>
          <w:del w:id="268" w:author="FERNANDA ARACELY TOASA LLUMIGUSIN" w:date="2021-10-04T09:00:00Z"/>
          <w:b/>
          <w:bCs/>
        </w:rPr>
      </w:pPr>
    </w:p>
    <w:p w14:paraId="7C1D2639" w14:textId="43F8CDF6" w:rsidR="00F62253" w:rsidRPr="004C1098" w:rsidDel="004C1098" w:rsidRDefault="00075294">
      <w:pPr>
        <w:pStyle w:val="Prrafodelista"/>
        <w:numPr>
          <w:ilvl w:val="1"/>
          <w:numId w:val="5"/>
        </w:numPr>
        <w:ind w:left="993" w:right="594"/>
        <w:jc w:val="both"/>
        <w:rPr>
          <w:del w:id="269" w:author="FERNANDA ARACELY TOASA LLUMIGUSIN" w:date="2021-09-28T14:24:00Z"/>
          <w:rFonts w:eastAsiaTheme="minorEastAsia"/>
          <w:b/>
          <w:bCs/>
          <w:rPrChange w:id="270" w:author="FERNANDA ARACELY TOASA LLUMIGUSIN" w:date="2021-09-28T14:24:00Z">
            <w:rPr>
              <w:del w:id="271" w:author="FERNANDA ARACELY TOASA LLUMIGUSIN" w:date="2021-09-28T14:24:00Z"/>
              <w:rFonts w:ascii="Calibri" w:hAnsi="Calibri"/>
              <w:b/>
              <w:color w:val="000000"/>
              <w:shd w:val="clear" w:color="auto" w:fill="FFFFFF"/>
            </w:rPr>
          </w:rPrChange>
        </w:rPr>
        <w:pPrChange w:id="272" w:author="FERNANDA ARACELY TOASA LLUMIGUSIN" w:date="2021-09-28T14:24:00Z">
          <w:pPr>
            <w:ind w:left="360"/>
            <w:jc w:val="both"/>
          </w:pPr>
        </w:pPrChange>
      </w:pPr>
      <w:del w:id="273" w:author="FERNANDA ARACELY TOASA LLUMIGUSIN" w:date="2021-10-04T09:00:00Z">
        <w:r w:rsidRPr="004A3B3E" w:rsidDel="00111774">
          <w:rPr>
            <w:rFonts w:eastAsiaTheme="minorEastAsia"/>
            <w:b/>
            <w:bCs/>
            <w:rPrChange w:id="274" w:author="FERNANDA ARACELY TOASA LLUMIGUSIN" w:date="2021-09-09T15:50:00Z">
              <w:rPr>
                <w:rFonts w:eastAsiaTheme="minorEastAsia"/>
                <w:bCs/>
              </w:rPr>
            </w:rPrChange>
          </w:rPr>
          <w:delText>Solicitud de</w:delText>
        </w:r>
      </w:del>
      <w:del w:id="275" w:author="FERNANDA ARACELY TOASA LLUMIGUSIN" w:date="2021-09-09T16:11:00Z">
        <w:r w:rsidRPr="004A3B3E" w:rsidDel="006106D9">
          <w:rPr>
            <w:rFonts w:eastAsiaTheme="minorEastAsia"/>
            <w:b/>
            <w:bCs/>
            <w:rPrChange w:id="276" w:author="FERNANDA ARACELY TOASA LLUMIGUSIN" w:date="2021-09-09T15:50:00Z">
              <w:rPr>
                <w:rFonts w:eastAsiaTheme="minorEastAsia"/>
                <w:bCs/>
              </w:rPr>
            </w:rPrChange>
          </w:rPr>
          <w:delText xml:space="preserve"> reactivos químicos por </w:delText>
        </w:r>
      </w:del>
      <w:del w:id="277" w:author="FERNANDA ARACELY TOASA LLUMIGUSIN" w:date="2021-04-23T16:13:00Z">
        <w:r w:rsidRPr="004A3B3E" w:rsidDel="005A799A">
          <w:rPr>
            <w:rFonts w:ascii="Calibri" w:hAnsi="Calibri"/>
            <w:b/>
            <w:color w:val="000000"/>
            <w:shd w:val="clear" w:color="auto" w:fill="FFFFFF"/>
            <w:rPrChange w:id="278" w:author="FERNANDA ARACELY TOASA LLUMIGUSIN" w:date="2021-09-09T15:50:00Z">
              <w:rPr>
                <w:shd w:val="clear" w:color="auto" w:fill="FFFFFF"/>
              </w:rPr>
            </w:rPrChange>
          </w:rPr>
          <w:delText>estudiantes,</w:delText>
        </w:r>
      </w:del>
      <w:del w:id="279" w:author="FERNANDA ARACELY TOASA LLUMIGUSIN" w:date="2021-09-09T16:04:00Z">
        <w:r w:rsidR="00A85DDE" w:rsidRPr="004A3B3E" w:rsidDel="00CE604D">
          <w:rPr>
            <w:rFonts w:ascii="Calibri" w:hAnsi="Calibri"/>
            <w:b/>
            <w:color w:val="000000"/>
            <w:shd w:val="clear" w:color="auto" w:fill="FFFFFF"/>
            <w:rPrChange w:id="280" w:author="FERNANDA ARACELY TOASA LLUMIGUSIN" w:date="2021-09-09T15:50:00Z">
              <w:rPr>
                <w:shd w:val="clear" w:color="auto" w:fill="FFFFFF"/>
              </w:rPr>
            </w:rPrChange>
          </w:rPr>
          <w:delText xml:space="preserve"> </w:delText>
        </w:r>
      </w:del>
      <w:del w:id="281" w:author="FERNANDA ARACELY TOASA LLUMIGUSIN" w:date="2021-10-04T09:00:00Z">
        <w:r w:rsidR="00A85DDE" w:rsidRPr="004A3B3E" w:rsidDel="00111774">
          <w:rPr>
            <w:rFonts w:ascii="Calibri" w:hAnsi="Calibri"/>
            <w:b/>
            <w:color w:val="000000"/>
            <w:shd w:val="clear" w:color="auto" w:fill="FFFFFF"/>
            <w:rPrChange w:id="282" w:author="FERNANDA ARACELY TOASA LLUMIGUSIN" w:date="2021-09-09T15:50:00Z">
              <w:rPr>
                <w:shd w:val="clear" w:color="auto" w:fill="FFFFFF"/>
              </w:rPr>
            </w:rPrChange>
          </w:rPr>
          <w:delText>tesistas</w:delText>
        </w:r>
      </w:del>
      <w:del w:id="283" w:author="FERNANDA ARACELY TOASA LLUMIGUSIN" w:date="2021-04-23T16:13:00Z">
        <w:r w:rsidR="00A85DDE" w:rsidRPr="004A3B3E" w:rsidDel="005A799A">
          <w:rPr>
            <w:rFonts w:ascii="Calibri" w:hAnsi="Calibri"/>
            <w:b/>
            <w:color w:val="000000"/>
            <w:shd w:val="clear" w:color="auto" w:fill="FFFFFF"/>
            <w:rPrChange w:id="284" w:author="FERNANDA ARACELY TOASA LLUMIGUSIN" w:date="2021-09-09T15:50:00Z">
              <w:rPr>
                <w:shd w:val="clear" w:color="auto" w:fill="FFFFFF"/>
              </w:rPr>
            </w:rPrChange>
          </w:rPr>
          <w:delText xml:space="preserve">, docentes </w:delText>
        </w:r>
        <w:r w:rsidRPr="004A3B3E" w:rsidDel="005A799A">
          <w:rPr>
            <w:rFonts w:ascii="Calibri" w:hAnsi="Calibri"/>
            <w:b/>
            <w:color w:val="000000"/>
            <w:shd w:val="clear" w:color="auto" w:fill="FFFFFF"/>
            <w:rPrChange w:id="285" w:author="FERNANDA ARACELY TOASA LLUMIGUSIN" w:date="2021-09-09T15:50:00Z">
              <w:rPr>
                <w:shd w:val="clear" w:color="auto" w:fill="FFFFFF"/>
              </w:rPr>
            </w:rPrChange>
          </w:rPr>
          <w:delText>y personal técnico del laboratorio DPEC</w:delText>
        </w:r>
      </w:del>
    </w:p>
    <w:p w14:paraId="44447C5F" w14:textId="40F7B229" w:rsidR="00F62253" w:rsidDel="00CE604D" w:rsidRDefault="00F62253">
      <w:pPr>
        <w:pStyle w:val="Prrafodelista"/>
        <w:ind w:left="993" w:right="594"/>
        <w:jc w:val="both"/>
        <w:rPr>
          <w:del w:id="286" w:author="FERNANDA ARACELY TOASA LLUMIGUSIN" w:date="2021-09-09T15:57:00Z"/>
        </w:rPr>
        <w:pPrChange w:id="287" w:author="FERNANDA ARACELY TOASA LLUMIGUSIN" w:date="2021-09-09T15:58:00Z">
          <w:pPr>
            <w:ind w:left="360"/>
            <w:jc w:val="both"/>
          </w:pPr>
        </w:pPrChange>
      </w:pPr>
    </w:p>
    <w:p w14:paraId="66DF6DC4" w14:textId="78A3C081" w:rsidR="00C22A01" w:rsidRPr="00F312E9" w:rsidDel="00111774" w:rsidRDefault="001A2E97">
      <w:pPr>
        <w:pStyle w:val="Prrafodelista"/>
        <w:numPr>
          <w:ilvl w:val="0"/>
          <w:numId w:val="12"/>
        </w:numPr>
        <w:ind w:left="993" w:right="594"/>
        <w:jc w:val="both"/>
        <w:rPr>
          <w:ins w:id="288" w:author="JULIAN EDUARDO NARVAEZ AYALA" w:date="2021-09-23T14:16:00Z"/>
          <w:del w:id="289" w:author="FERNANDA ARACELY TOASA LLUMIGUSIN" w:date="2021-10-04T09:00:00Z"/>
        </w:rPr>
        <w:pPrChange w:id="290" w:author="FERNANDA ARACELY TOASA LLUMIGUSIN" w:date="2021-09-09T15:52:00Z">
          <w:pPr>
            <w:ind w:left="360"/>
            <w:jc w:val="both"/>
          </w:pPr>
        </w:pPrChange>
      </w:pPr>
      <w:ins w:id="291" w:author="JULIAN EDUARDO NARVAEZ AYALA" w:date="2021-09-23T15:19:00Z">
        <w:del w:id="292" w:author="FERNANDA ARACELY TOASA LLUMIGUSIN" w:date="2021-10-04T09:00:00Z">
          <w:r w:rsidRPr="00F312E9" w:rsidDel="00111774">
            <w:delText>,</w:delText>
          </w:r>
        </w:del>
      </w:ins>
      <w:ins w:id="293" w:author="JULIAN EDUARDO NARVAEZ AYALA" w:date="2021-09-23T14:13:00Z">
        <w:del w:id="294" w:author="FERNANDA ARACELY TOASA LLUMIGUSIN" w:date="2021-10-04T09:00:00Z">
          <w:r w:rsidR="00E2773B" w:rsidRPr="00F312E9" w:rsidDel="00111774">
            <w:delText xml:space="preserve">vía Quipux, </w:delText>
          </w:r>
        </w:del>
      </w:ins>
      <w:ins w:id="295" w:author="JULIAN EDUARDO NARVAEZ AYALA" w:date="2021-09-23T15:09:00Z">
        <w:del w:id="296" w:author="FERNANDA ARACELY TOASA LLUMIGUSIN" w:date="2021-10-04T09:00:00Z">
          <w:r w:rsidR="00F534CC" w:rsidRPr="00F312E9" w:rsidDel="00111774">
            <w:delText>/la</w:delText>
          </w:r>
        </w:del>
      </w:ins>
      <w:ins w:id="297" w:author="JULIAN EDUARDO NARVAEZ AYALA" w:date="2021-09-23T15:56:00Z">
        <w:del w:id="298" w:author="FERNANDA ARACELY TOASA LLUMIGUSIN" w:date="2021-10-04T09:00:00Z">
          <w:r w:rsidR="00A054FC" w:rsidRPr="00F312E9" w:rsidDel="00111774">
            <w:delText xml:space="preserve"> al Representante Técnico ante el Ministerio de Gobierno</w:delText>
          </w:r>
        </w:del>
      </w:ins>
      <w:ins w:id="299" w:author="JULIAN EDUARDO NARVAEZ AYALA" w:date="2021-09-23T15:57:00Z">
        <w:del w:id="300" w:author="FERNANDA ARACELY TOASA LLUMIGUSIN" w:date="2021-10-04T09:00:00Z">
          <w:r w:rsidR="00A054FC" w:rsidRPr="00F312E9" w:rsidDel="00111774">
            <w:delText xml:space="preserve"> </w:delText>
          </w:r>
        </w:del>
      </w:ins>
      <w:ins w:id="301" w:author="JULIAN EDUARDO NARVAEZ AYALA" w:date="2021-09-23T15:58:00Z">
        <w:del w:id="302" w:author="FERNANDA ARACELY TOASA LLUMIGUSIN" w:date="2021-10-04T09:00:00Z">
          <w:r w:rsidR="00A054FC" w:rsidRPr="00F312E9" w:rsidDel="00111774">
            <w:delText xml:space="preserve">para </w:delText>
          </w:r>
        </w:del>
      </w:ins>
      <w:ins w:id="303" w:author="JULIAN EDUARDO NARVAEZ AYALA" w:date="2021-09-23T15:57:00Z">
        <w:del w:id="304" w:author="FERNANDA ARACELY TOASA LLUMIGUSIN" w:date="2021-10-04T09:00:00Z">
          <w:r w:rsidR="00A054FC" w:rsidRPr="00F312E9" w:rsidDel="00111774">
            <w:delText>validar la proyección de consumo, al/la Guardalmacén para verificación de disponibilidad de el/los reactivos solicitados</w:delText>
          </w:r>
        </w:del>
      </w:ins>
    </w:p>
    <w:p w14:paraId="6EC59EB7" w14:textId="35EE18B3" w:rsidR="001A2E97" w:rsidDel="00111774" w:rsidRDefault="00E2773B">
      <w:pPr>
        <w:pStyle w:val="Prrafodelista"/>
        <w:numPr>
          <w:ilvl w:val="0"/>
          <w:numId w:val="12"/>
        </w:numPr>
        <w:ind w:left="993" w:right="594"/>
        <w:jc w:val="both"/>
        <w:rPr>
          <w:ins w:id="305" w:author="JULIAN EDUARDO NARVAEZ AYALA" w:date="2021-09-23T15:20:00Z"/>
          <w:del w:id="306" w:author="FERNANDA ARACELY TOASA LLUMIGUSIN" w:date="2021-10-04T09:00:00Z"/>
        </w:rPr>
        <w:pPrChange w:id="307" w:author="FERNANDA ARACELY TOASA LLUMIGUSIN" w:date="2021-09-09T15:52:00Z">
          <w:pPr>
            <w:ind w:left="360"/>
            <w:jc w:val="both"/>
          </w:pPr>
        </w:pPrChange>
      </w:pPr>
      <w:ins w:id="308" w:author="JULIAN EDUARDO NARVAEZ AYALA" w:date="2021-09-23T14:19:00Z">
        <w:del w:id="309" w:author="FERNANDA ARACELY TOASA LLUMIGUSIN" w:date="2021-10-04T09:00:00Z">
          <w:r w:rsidRPr="00F312E9" w:rsidDel="00111774">
            <w:delText>L</w:delText>
          </w:r>
        </w:del>
      </w:ins>
      <w:ins w:id="310" w:author="JULIAN EDUARDO NARVAEZ AYALA" w:date="2021-09-23T14:18:00Z">
        <w:del w:id="311" w:author="FERNANDA ARACELY TOASA LLUMIGUSIN" w:date="2021-10-04T09:00:00Z">
          <w:r w:rsidRPr="00F312E9" w:rsidDel="00111774">
            <w:delText>uego de analizar</w:delText>
          </w:r>
        </w:del>
      </w:ins>
      <w:ins w:id="312" w:author="JULIAN EDUARDO NARVAEZ AYALA" w:date="2021-09-23T15:15:00Z">
        <w:del w:id="313" w:author="FERNANDA ARACELY TOASA LLUMIGUSIN" w:date="2021-10-04T09:00:00Z">
          <w:r w:rsidR="001A2E97" w:rsidRPr="00F312E9" w:rsidDel="00111774">
            <w:rPr>
              <w:rPrChange w:id="314" w:author="FERNANDA ARACELY TOASA LLUMIGUSIN" w:date="2021-09-28T13:53:00Z">
                <w:rPr>
                  <w:highlight w:val="yellow"/>
                </w:rPr>
              </w:rPrChange>
            </w:rPr>
            <w:delText xml:space="preserve"> el pedido entre el/la Representante Técnico y</w:delText>
          </w:r>
        </w:del>
      </w:ins>
      <w:ins w:id="315" w:author="JULIAN EDUARDO NARVAEZ AYALA" w:date="2021-09-23T14:18:00Z">
        <w:del w:id="316" w:author="FERNANDA ARACELY TOASA LLUMIGUSIN" w:date="2021-10-04T09:00:00Z">
          <w:r w:rsidRPr="00F312E9" w:rsidDel="00111774">
            <w:delText xml:space="preserve"> el</w:delText>
          </w:r>
        </w:del>
      </w:ins>
      <w:ins w:id="317" w:author="JULIAN EDUARDO NARVAEZ AYALA" w:date="2021-09-23T15:10:00Z">
        <w:del w:id="318" w:author="FERNANDA ARACELY TOASA LLUMIGUSIN" w:date="2021-10-04T09:00:00Z">
          <w:r w:rsidR="00F534CC" w:rsidRPr="00F312E9" w:rsidDel="00111774">
            <w:rPr>
              <w:rPrChange w:id="319" w:author="FERNANDA ARACELY TOASA LLUMIGUSIN" w:date="2021-09-28T13:53:00Z">
                <w:rPr>
                  <w:highlight w:val="yellow"/>
                </w:rPr>
              </w:rPrChange>
            </w:rPr>
            <w:delText>/la</w:delText>
          </w:r>
        </w:del>
      </w:ins>
      <w:ins w:id="320" w:author="JULIAN EDUARDO NARVAEZ AYALA" w:date="2021-09-23T14:18:00Z">
        <w:del w:id="321" w:author="FERNANDA ARACELY TOASA LLUMIGUSIN" w:date="2021-10-04T09:00:00Z">
          <w:r w:rsidRPr="00F312E9" w:rsidDel="00111774">
            <w:delText xml:space="preserve"> </w:delText>
          </w:r>
        </w:del>
      </w:ins>
      <w:ins w:id="322" w:author="JULIAN EDUARDO NARVAEZ AYALA" w:date="2021-09-23T15:10:00Z">
        <w:del w:id="323" w:author="FERNANDA ARACELY TOASA LLUMIGUSIN" w:date="2021-10-04T09:00:00Z">
          <w:r w:rsidR="00F534CC" w:rsidRPr="00F312E9" w:rsidDel="00111774">
            <w:rPr>
              <w:rPrChange w:id="324" w:author="FERNANDA ARACELY TOASA LLUMIGUSIN" w:date="2021-09-28T13:53:00Z">
                <w:rPr>
                  <w:highlight w:val="yellow"/>
                </w:rPr>
              </w:rPrChange>
            </w:rPr>
            <w:delText>Guardalmacén</w:delText>
          </w:r>
        </w:del>
      </w:ins>
      <w:ins w:id="325" w:author="JULIAN EDUARDO NARVAEZ AYALA" w:date="2021-09-23T14:18:00Z">
        <w:del w:id="326" w:author="FERNANDA ARACELY TOASA LLUMIGUSIN" w:date="2021-10-04T09:00:00Z">
          <w:r w:rsidRPr="00F312E9" w:rsidDel="00111774">
            <w:delText xml:space="preserve">, </w:delText>
          </w:r>
        </w:del>
      </w:ins>
      <w:ins w:id="327" w:author="JULIAN EDUARDO NARVAEZ AYALA" w:date="2021-09-23T15:59:00Z">
        <w:del w:id="328" w:author="FERNANDA ARACELY TOASA LLUMIGUSIN" w:date="2021-10-04T09:00:00Z">
          <w:r w:rsidR="005E15D7" w:rsidRPr="00F312E9" w:rsidDel="00111774">
            <w:rPr>
              <w:rPrChange w:id="329" w:author="FERNANDA ARACELY TOASA LLUMIGUSIN" w:date="2021-09-28T13:53:00Z">
                <w:rPr>
                  <w:highlight w:val="yellow"/>
                </w:rPr>
              </w:rPrChange>
            </w:rPr>
            <w:delText xml:space="preserve">el/la Representante Técnico </w:delText>
          </w:r>
        </w:del>
      </w:ins>
      <w:ins w:id="330" w:author="JULIAN EDUARDO NARVAEZ AYALA" w:date="2021-09-23T14:19:00Z">
        <w:del w:id="331" w:author="FERNANDA ARACELY TOASA LLUMIGUSIN" w:date="2021-09-28T14:31:00Z">
          <w:r w:rsidRPr="00F312E9" w:rsidDel="004C1098">
            <w:delText>enviará</w:delText>
          </w:r>
        </w:del>
      </w:ins>
      <w:ins w:id="332" w:author="JULIAN EDUARDO NARVAEZ AYALA" w:date="2021-09-23T15:11:00Z">
        <w:del w:id="333" w:author="FERNANDA ARACELY TOASA LLUMIGUSIN" w:date="2021-10-04T09:00:00Z">
          <w:r w:rsidR="00F534CC" w:rsidRPr="00F312E9" w:rsidDel="00111774">
            <w:rPr>
              <w:rPrChange w:id="334" w:author="FERNANDA ARACELY TOASA LLUMIGUSIN" w:date="2021-09-28T13:53:00Z">
                <w:rPr>
                  <w:highlight w:val="yellow"/>
                </w:rPr>
              </w:rPrChange>
            </w:rPr>
            <w:delText>,</w:delText>
          </w:r>
        </w:del>
      </w:ins>
      <w:ins w:id="335" w:author="JULIAN EDUARDO NARVAEZ AYALA" w:date="2021-09-23T14:19:00Z">
        <w:del w:id="336" w:author="FERNANDA ARACELY TOASA LLUMIGUSIN" w:date="2021-10-04T09:00:00Z">
          <w:r w:rsidRPr="00F312E9" w:rsidDel="00111774">
            <w:delText xml:space="preserve"> vía Quipux</w:delText>
          </w:r>
        </w:del>
      </w:ins>
      <w:ins w:id="337" w:author="JULIAN EDUARDO NARVAEZ AYALA" w:date="2021-09-23T15:10:00Z">
        <w:del w:id="338" w:author="FERNANDA ARACELY TOASA LLUMIGUSIN" w:date="2021-10-04T09:00:00Z">
          <w:r w:rsidR="00F534CC" w:rsidRPr="004C1098" w:rsidDel="00111774">
            <w:rPr>
              <w:b/>
              <w:rPrChange w:id="339" w:author="FERNANDA ARACELY TOASA LLUMIGUSIN" w:date="2021-09-28T14:30:00Z">
                <w:rPr>
                  <w:highlight w:val="yellow"/>
                </w:rPr>
              </w:rPrChange>
            </w:rPr>
            <w:delText>,</w:delText>
          </w:r>
        </w:del>
      </w:ins>
      <w:ins w:id="340" w:author="JULIAN EDUARDO NARVAEZ AYALA" w:date="2021-09-23T14:19:00Z">
        <w:del w:id="341" w:author="FERNANDA ARACELY TOASA LLUMIGUSIN" w:date="2021-10-04T09:00:00Z">
          <w:r w:rsidRPr="00F312E9" w:rsidDel="00111774">
            <w:delText xml:space="preserve"> </w:delText>
          </w:r>
        </w:del>
      </w:ins>
      <w:ins w:id="342" w:author="JULIAN EDUARDO NARVAEZ AYALA" w:date="2021-09-23T14:18:00Z">
        <w:del w:id="343" w:author="FERNANDA ARACELY TOASA LLUMIGUSIN" w:date="2021-09-28T14:30:00Z">
          <w:r w:rsidRPr="00F312E9" w:rsidDel="004C1098">
            <w:delText xml:space="preserve">una respuesta </w:delText>
          </w:r>
        </w:del>
        <w:del w:id="344" w:author="FERNANDA ARACELY TOASA LLUMIGUSIN" w:date="2021-10-04T09:00:00Z">
          <w:r w:rsidRPr="00F312E9" w:rsidDel="00111774">
            <w:delText>al Decano</w:delText>
          </w:r>
        </w:del>
      </w:ins>
      <w:ins w:id="345" w:author="JULIAN EDUARDO NARVAEZ AYALA" w:date="2021-09-23T15:10:00Z">
        <w:del w:id="346" w:author="FERNANDA ARACELY TOASA LLUMIGUSIN" w:date="2021-10-04T09:00:00Z">
          <w:r w:rsidR="00F534CC" w:rsidRPr="00F312E9" w:rsidDel="00111774">
            <w:rPr>
              <w:rPrChange w:id="347" w:author="FERNANDA ARACELY TOASA LLUMIGUSIN" w:date="2021-09-28T13:53:00Z">
                <w:rPr>
                  <w:highlight w:val="yellow"/>
                </w:rPr>
              </w:rPrChange>
            </w:rPr>
            <w:delText>,</w:delText>
          </w:r>
        </w:del>
      </w:ins>
      <w:ins w:id="348" w:author="JULIAN EDUARDO NARVAEZ AYALA" w:date="2021-09-23T15:11:00Z">
        <w:del w:id="349" w:author="FERNANDA ARACELY TOASA LLUMIGUSIN" w:date="2021-10-04T09:00:00Z">
          <w:r w:rsidR="00F534CC" w:rsidDel="00111774">
            <w:delText>,</w:delText>
          </w:r>
        </w:del>
      </w:ins>
      <w:ins w:id="350" w:author="JULIAN EDUARDO NARVAEZ AYALA" w:date="2021-09-23T14:20:00Z">
        <w:del w:id="351" w:author="FERNANDA ARACELY TOASA LLUMIGUSIN" w:date="2021-10-04T09:00:00Z">
          <w:r w:rsidDel="00111774">
            <w:delText xml:space="preserve"> vía Quipux</w:delText>
          </w:r>
        </w:del>
      </w:ins>
      <w:ins w:id="352" w:author="JULIAN EDUARDO NARVAEZ AYALA" w:date="2021-09-23T14:24:00Z">
        <w:del w:id="353" w:author="FERNANDA ARACELY TOASA LLUMIGUSIN" w:date="2021-10-04T09:00:00Z">
          <w:r w:rsidR="00C700CE" w:rsidDel="00111774">
            <w:delText>,</w:delText>
          </w:r>
        </w:del>
      </w:ins>
      <w:ins w:id="354" w:author="JULIAN EDUARDO NARVAEZ AYALA" w:date="2021-09-23T14:20:00Z">
        <w:del w:id="355" w:author="FERNANDA ARACELY TOASA LLUMIGUSIN" w:date="2021-10-04T09:00:00Z">
          <w:r w:rsidRPr="00F312E9" w:rsidDel="00111774">
            <w:delText>de entrega del reactivo solicitado</w:delText>
          </w:r>
          <w:r w:rsidDel="00111774">
            <w:delText xml:space="preserve"> </w:delText>
          </w:r>
        </w:del>
      </w:ins>
      <w:ins w:id="356" w:author="JULIAN EDUARDO NARVAEZ AYALA" w:date="2021-09-23T15:12:00Z">
        <w:del w:id="357" w:author="FERNANDA ARACELY TOASA LLUMIGUSIN" w:date="2021-10-04T09:00:00Z">
          <w:r w:rsidR="00F534CC" w:rsidDel="00111774">
            <w:delText>/la</w:delText>
          </w:r>
        </w:del>
      </w:ins>
      <w:ins w:id="358" w:author="JULIAN EDUARDO NARVAEZ AYALA" w:date="2021-09-23T15:11:00Z">
        <w:del w:id="359" w:author="FERNANDA ARACELY TOASA LLUMIGUSIN" w:date="2021-10-04T09:00:00Z">
          <w:r w:rsidR="00F534CC" w:rsidDel="00111774">
            <w:delText>Guardalmac</w:delText>
          </w:r>
        </w:del>
      </w:ins>
      <w:ins w:id="360" w:author="JULIAN EDUARDO NARVAEZ AYALA" w:date="2021-09-23T15:12:00Z">
        <w:del w:id="361" w:author="FERNANDA ARACELY TOASA LLUMIGUSIN" w:date="2021-10-04T09:00:00Z">
          <w:r w:rsidR="00F534CC" w:rsidDel="00111774">
            <w:delText>énlo</w:delText>
          </w:r>
        </w:del>
      </w:ins>
      <w:del w:id="362" w:author="FERNANDA ARACELY TOASA LLUMIGUSIN" w:date="2021-04-23T16:10:00Z">
        <w:r w:rsidR="007D7DA4" w:rsidRPr="00D3133C" w:rsidDel="005A799A">
          <w:delText xml:space="preserve">Una vez verificado que los reactivos solicitados por estudiantes, tesistas y/o docentes no son utilizados dentro del laboratorio, </w:delText>
        </w:r>
      </w:del>
      <w:del w:id="363" w:author="FERNANDA ARACELY TOASA LLUMIGUSIN" w:date="2021-10-04T09:00:00Z">
        <w:r w:rsidR="007D7DA4" w:rsidRPr="00D3133C" w:rsidDel="00111774">
          <w:delText xml:space="preserve">podrán </w:delText>
        </w:r>
      </w:del>
      <w:del w:id="364" w:author="FERNANDA ARACELY TOASA LLUMIGUSIN" w:date="2021-04-23T16:11:00Z">
        <w:r w:rsidR="007D7DA4" w:rsidRPr="00D3133C" w:rsidDel="005A799A">
          <w:delText>solicitar directamente al guardalmacén previa autorización del decano de la Facultad de Ingeniería Química. L</w:delText>
        </w:r>
      </w:del>
      <w:del w:id="365" w:author="FERNANDA ARACELY TOASA LLUMIGUSIN" w:date="2021-10-04T09:00:00Z">
        <w:r w:rsidR="007D7DA4" w:rsidRPr="00D3133C" w:rsidDel="00111774">
          <w:delText>os reactivos</w:delText>
        </w:r>
      </w:del>
      <w:ins w:id="366" w:author="JULIAN EDUARDO NARVAEZ AYALA" w:date="2021-09-23T15:59:00Z">
        <w:del w:id="367" w:author="FERNANDA ARACELY TOASA LLUMIGUSIN" w:date="2021-10-04T09:00:00Z">
          <w:r w:rsidR="005E15D7" w:rsidDel="00111774">
            <w:delText>/la Guardalmacén</w:delText>
          </w:r>
        </w:del>
      </w:ins>
      <w:del w:id="368" w:author="FERNANDA ARACELY TOASA LLUMIGUSIN" w:date="2021-04-23T16:19:00Z">
        <w:r w:rsidR="007D7DA4" w:rsidRPr="00886699" w:rsidDel="00D3133C">
          <w:delText xml:space="preserve"> </w:delText>
        </w:r>
      </w:del>
      <w:del w:id="369" w:author="FERNANDA ARACELY TOASA LLUMIGUSIN" w:date="2021-04-23T16:12:00Z">
        <w:r w:rsidR="007D7DA4" w:rsidRPr="00886699" w:rsidDel="005A799A">
          <w:delText>entregados serán registrados</w:delText>
        </w:r>
      </w:del>
      <w:del w:id="370" w:author="FERNANDA ARACELY TOASA LLUMIGUSIN" w:date="2021-10-04T09:00:00Z">
        <w:r w:rsidR="007D7DA4" w:rsidRPr="00886699" w:rsidDel="00111774">
          <w:delText xml:space="preserve"> en el formato del </w:delText>
        </w:r>
      </w:del>
      <w:del w:id="371" w:author="FERNANDA ARACELY TOASA LLUMIGUSIN" w:date="2021-09-10T14:49:00Z">
        <w:r w:rsidR="007D7DA4" w:rsidRPr="00CD73C9" w:rsidDel="00CD73C9">
          <w:rPr>
            <w:b/>
            <w:rPrChange w:id="372" w:author="FERNANDA ARACELY TOASA LLUMIGUSIN" w:date="2021-09-10T14:49:00Z">
              <w:rPr/>
            </w:rPrChange>
          </w:rPr>
          <w:delText>a</w:delText>
        </w:r>
      </w:del>
      <w:del w:id="373" w:author="FERNANDA ARACELY TOASA LLUMIGUSIN" w:date="2021-10-04T09:00:00Z">
        <w:r w:rsidR="007D7DA4" w:rsidRPr="00CD73C9" w:rsidDel="00111774">
          <w:rPr>
            <w:b/>
            <w:rPrChange w:id="374" w:author="FERNANDA ARACELY TOASA LLUMIGUSIN" w:date="2021-09-10T14:49:00Z">
              <w:rPr/>
            </w:rPrChange>
          </w:rPr>
          <w:delText xml:space="preserve">nexo </w:delText>
        </w:r>
      </w:del>
      <w:del w:id="375" w:author="FERNANDA ARACELY TOASA LLUMIGUSIN" w:date="2021-04-23T16:15:00Z">
        <w:r w:rsidR="007D7DA4" w:rsidRPr="00CD73C9" w:rsidDel="005A799A">
          <w:rPr>
            <w:b/>
            <w:rPrChange w:id="376" w:author="FERNANDA ARACELY TOASA LLUMIGUSIN" w:date="2021-09-10T14:49:00Z">
              <w:rPr/>
            </w:rPrChange>
          </w:rPr>
          <w:delText>A</w:delText>
        </w:r>
      </w:del>
    </w:p>
    <w:p w14:paraId="32E8F514" w14:textId="26DCC5D9" w:rsidR="00AD0DF0" w:rsidDel="002E6B76" w:rsidRDefault="002C5675">
      <w:pPr>
        <w:pStyle w:val="Prrafodelista"/>
        <w:ind w:left="993" w:right="594"/>
        <w:rPr>
          <w:del w:id="377" w:author="FERNANDA ARACELY TOASA LLUMIGUSIN" w:date="2021-09-09T13:53:00Z"/>
        </w:rPr>
        <w:pPrChange w:id="378" w:author="FERNANDA ARACELY TOASA LLUMIGUSIN" w:date="2021-09-09T16:20:00Z">
          <w:pPr>
            <w:pStyle w:val="Prrafodelista"/>
            <w:numPr>
              <w:ilvl w:val="1"/>
              <w:numId w:val="11"/>
            </w:numPr>
            <w:ind w:left="709" w:hanging="360"/>
            <w:jc w:val="both"/>
          </w:pPr>
        </w:pPrChange>
      </w:pPr>
      <w:ins w:id="379" w:author="JULIAN EDUARDO NARVAEZ AYALA" w:date="2021-09-23T15:26:00Z">
        <w:del w:id="380" w:author="FERNANDA ARACELY TOASA LLUMIGUSIN" w:date="2021-10-04T09:00:00Z">
          <w:r w:rsidRPr="00E23391" w:rsidDel="00111774">
            <w:rPr>
              <w:b/>
              <w:rPrChange w:id="381" w:author="FERNANDA ARACELY TOASA LLUMIGUSIN" w:date="2021-09-28T14:32:00Z">
                <w:rPr>
                  <w:highlight w:val="yellow"/>
                </w:rPr>
              </w:rPrChange>
            </w:rPr>
            <w:delText>Nota</w:delText>
          </w:r>
        </w:del>
      </w:ins>
      <w:ins w:id="382" w:author="JULIAN EDUARDO NARVAEZ AYALA" w:date="2021-09-23T15:27:00Z">
        <w:del w:id="383" w:author="FERNANDA ARACELY TOASA LLUMIGUSIN" w:date="2021-10-04T09:00:00Z">
          <w:r w:rsidRPr="00E23391" w:rsidDel="00111774">
            <w:rPr>
              <w:b/>
              <w:rPrChange w:id="384" w:author="FERNANDA ARACELY TOASA LLUMIGUSIN" w:date="2021-09-28T14:32:00Z">
                <w:rPr>
                  <w:b/>
                  <w:highlight w:val="yellow"/>
                </w:rPr>
              </w:rPrChange>
            </w:rPr>
            <w:delText xml:space="preserve"> </w:delText>
          </w:r>
        </w:del>
        <w:del w:id="385" w:author="FERNANDA ARACELY TOASA LLUMIGUSIN" w:date="2021-09-28T14:32:00Z">
          <w:r w:rsidRPr="00E23391" w:rsidDel="004C1098">
            <w:rPr>
              <w:b/>
              <w:rPrChange w:id="386" w:author="FERNANDA ARACELY TOASA LLUMIGUSIN" w:date="2021-09-28T14:32:00Z">
                <w:rPr>
                  <w:b/>
                  <w:highlight w:val="yellow"/>
                </w:rPr>
              </w:rPrChange>
            </w:rPr>
            <w:delText>2</w:delText>
          </w:r>
        </w:del>
      </w:ins>
      <w:ins w:id="387" w:author="JULIAN EDUARDO NARVAEZ AYALA" w:date="2021-09-23T15:26:00Z">
        <w:del w:id="388" w:author="FERNANDA ARACELY TOASA LLUMIGUSIN" w:date="2021-10-04T09:00:00Z">
          <w:r w:rsidRPr="00E23391" w:rsidDel="00111774">
            <w:rPr>
              <w:b/>
              <w:rPrChange w:id="389" w:author="FERNANDA ARACELY TOASA LLUMIGUSIN" w:date="2021-09-28T14:32:00Z">
                <w:rPr>
                  <w:highlight w:val="yellow"/>
                </w:rPr>
              </w:rPrChange>
            </w:rPr>
            <w:delText>:</w:delText>
          </w:r>
          <w:r w:rsidRPr="00E23391" w:rsidDel="00111774">
            <w:rPr>
              <w:rPrChange w:id="390" w:author="FERNANDA ARACELY TOASA LLUMIGUSIN" w:date="2021-09-28T14:32:00Z">
                <w:rPr>
                  <w:highlight w:val="yellow"/>
                </w:rPr>
              </w:rPrChange>
            </w:rPr>
            <w:delText xml:space="preserve"> </w:delText>
          </w:r>
        </w:del>
      </w:ins>
      <w:ins w:id="391" w:author="JULIAN EDUARDO NARVAEZ AYALA" w:date="2021-09-23T15:21:00Z">
        <w:del w:id="392" w:author="FERNANDA ARACELY TOASA LLUMIGUSIN" w:date="2021-10-04T09:00:00Z">
          <w:r w:rsidR="001A2E97" w:rsidRPr="00E23391" w:rsidDel="00111774">
            <w:delText xml:space="preserve">En el caso de solicitudes </w:delText>
          </w:r>
        </w:del>
      </w:ins>
      <w:ins w:id="393" w:author="JULIAN EDUARDO NARVAEZ AYALA" w:date="2021-09-23T15:35:00Z">
        <w:del w:id="394" w:author="FERNANDA ARACELY TOASA LLUMIGUSIN" w:date="2021-10-04T09:00:00Z">
          <w:r w:rsidR="006B0B22" w:rsidRPr="00E23391" w:rsidDel="00111774">
            <w:rPr>
              <w:rPrChange w:id="395" w:author="FERNANDA ARACELY TOASA LLUMIGUSIN" w:date="2021-09-28T14:32:00Z">
                <w:rPr>
                  <w:highlight w:val="yellow"/>
                </w:rPr>
              </w:rPrChange>
            </w:rPr>
            <w:delText xml:space="preserve">de </w:delText>
          </w:r>
        </w:del>
      </w:ins>
      <w:ins w:id="396" w:author="JULIAN EDUARDO NARVAEZ AYALA" w:date="2021-09-23T15:36:00Z">
        <w:del w:id="397" w:author="FERNANDA ARACELY TOASA LLUMIGUSIN" w:date="2021-10-04T09:00:00Z">
          <w:r w:rsidR="006B0B22" w:rsidRPr="00E23391" w:rsidDel="00111774">
            <w:rPr>
              <w:rPrChange w:id="398" w:author="FERNANDA ARACELY TOASA LLUMIGUSIN" w:date="2021-09-28T14:32:00Z">
                <w:rPr>
                  <w:highlight w:val="yellow"/>
                </w:rPr>
              </w:rPrChange>
            </w:rPr>
            <w:delText>botellas o envases</w:delText>
          </w:r>
        </w:del>
      </w:ins>
      <w:ins w:id="399" w:author="JULIAN EDUARDO NARVAEZ AYALA" w:date="2021-09-23T15:35:00Z">
        <w:del w:id="400" w:author="FERNANDA ARACELY TOASA LLUMIGUSIN" w:date="2021-10-04T09:00:00Z">
          <w:r w:rsidR="006B0B22" w:rsidRPr="00E23391" w:rsidDel="00111774">
            <w:rPr>
              <w:rPrChange w:id="401" w:author="FERNANDA ARACELY TOASA LLUMIGUSIN" w:date="2021-09-28T14:32:00Z">
                <w:rPr>
                  <w:highlight w:val="yellow"/>
                </w:rPr>
              </w:rPrChange>
            </w:rPr>
            <w:delText xml:space="preserve"> </w:delText>
          </w:r>
        </w:del>
      </w:ins>
      <w:ins w:id="402" w:author="JULIAN EDUARDO NARVAEZ AYALA" w:date="2021-09-23T15:36:00Z">
        <w:del w:id="403" w:author="FERNANDA ARACELY TOASA LLUMIGUSIN" w:date="2021-10-04T09:00:00Z">
          <w:r w:rsidR="006B0B22" w:rsidRPr="00E23391" w:rsidDel="00111774">
            <w:rPr>
              <w:rPrChange w:id="404" w:author="FERNANDA ARACELY TOASA LLUMIGUSIN" w:date="2021-09-28T14:32:00Z">
                <w:rPr>
                  <w:highlight w:val="yellow"/>
                </w:rPr>
              </w:rPrChange>
            </w:rPr>
            <w:delText xml:space="preserve">completos </w:delText>
          </w:r>
        </w:del>
      </w:ins>
      <w:ins w:id="405" w:author="JULIAN EDUARDO NARVAEZ AYALA" w:date="2021-09-23T15:21:00Z">
        <w:del w:id="406" w:author="FERNANDA ARACELY TOASA LLUMIGUSIN" w:date="2021-10-04T09:00:00Z">
          <w:r w:rsidR="001A2E97" w:rsidRPr="00E23391" w:rsidDel="00111774">
            <w:delText>por parte de ayudantes de cátedra o tesistas</w:delText>
          </w:r>
        </w:del>
      </w:ins>
      <w:ins w:id="407" w:author="JULIAN EDUARDO NARVAEZ AYALA" w:date="2021-09-23T15:22:00Z">
        <w:del w:id="408" w:author="FERNANDA ARACELY TOASA LLUMIGUSIN" w:date="2021-10-04T09:00:00Z">
          <w:r w:rsidR="001A2E97" w:rsidRPr="00E23391" w:rsidDel="00111774">
            <w:rPr>
              <w:rPrChange w:id="409" w:author="FERNANDA ARACELY TOASA LLUMIGUSIN" w:date="2021-09-28T14:32:00Z">
                <w:rPr>
                  <w:highlight w:val="yellow"/>
                </w:rPr>
              </w:rPrChange>
            </w:rPr>
            <w:delText>,</w:delText>
          </w:r>
        </w:del>
      </w:ins>
      <w:ins w:id="410" w:author="JULIAN EDUARDO NARVAEZ AYALA" w:date="2021-09-23T15:21:00Z">
        <w:del w:id="411" w:author="FERNANDA ARACELY TOASA LLUMIGUSIN" w:date="2021-10-04T09:00:00Z">
          <w:r w:rsidR="001A2E97" w:rsidRPr="00E23391" w:rsidDel="00111774">
            <w:delText xml:space="preserve"> deberá</w:delText>
          </w:r>
        </w:del>
      </w:ins>
      <w:ins w:id="412" w:author="JULIAN EDUARDO NARVAEZ AYALA" w:date="2021-09-23T15:25:00Z">
        <w:del w:id="413" w:author="FERNANDA ARACELY TOASA LLUMIGUSIN" w:date="2021-09-28T14:35:00Z">
          <w:r w:rsidRPr="00E23391" w:rsidDel="00E23391">
            <w:rPr>
              <w:rPrChange w:id="414" w:author="FERNANDA ARACELY TOASA LLUMIGUSIN" w:date="2021-09-28T14:32:00Z">
                <w:rPr>
                  <w:highlight w:val="yellow"/>
                </w:rPr>
              </w:rPrChange>
            </w:rPr>
            <w:delText xml:space="preserve">, </w:delText>
          </w:r>
        </w:del>
        <w:del w:id="415" w:author="FERNANDA ARACELY TOASA LLUMIGUSIN" w:date="2021-10-04T09:00:00Z">
          <w:r w:rsidRPr="00E23391" w:rsidDel="00111774">
            <w:rPr>
              <w:rPrChange w:id="416" w:author="FERNANDA ARACELY TOASA LLUMIGUSIN" w:date="2021-09-28T14:32:00Z">
                <w:rPr>
                  <w:highlight w:val="yellow"/>
                </w:rPr>
              </w:rPrChange>
            </w:rPr>
            <w:delText>por parte del Docente o Tutor,</w:delText>
          </w:r>
        </w:del>
      </w:ins>
      <w:ins w:id="417" w:author="JULIAN EDUARDO NARVAEZ AYALA" w:date="2021-09-23T15:21:00Z">
        <w:del w:id="418" w:author="FERNANDA ARACELY TOASA LLUMIGUSIN" w:date="2021-10-04T09:00:00Z">
          <w:r w:rsidR="001A2E97" w:rsidRPr="00E23391" w:rsidDel="00111774">
            <w:delText xml:space="preserve"> </w:delText>
          </w:r>
        </w:del>
        <w:del w:id="419" w:author="FERNANDA ARACELY TOASA LLUMIGUSIN" w:date="2021-09-28T14:35:00Z">
          <w:r w:rsidR="001A2E97" w:rsidRPr="00E23391" w:rsidDel="00E23391">
            <w:delText xml:space="preserve">existir el aval </w:delText>
          </w:r>
        </w:del>
      </w:ins>
      <w:ins w:id="420" w:author="JULIAN EDUARDO NARVAEZ AYALA" w:date="2021-09-23T15:24:00Z">
        <w:del w:id="421" w:author="FERNANDA ARACELY TOASA LLUMIGUSIN" w:date="2021-09-28T14:35:00Z">
          <w:r w:rsidRPr="00E23391" w:rsidDel="00E23391">
            <w:rPr>
              <w:rPrChange w:id="422" w:author="FERNANDA ARACELY TOASA LLUMIGUSIN" w:date="2021-09-28T14:32:00Z">
                <w:rPr>
                  <w:highlight w:val="yellow"/>
                </w:rPr>
              </w:rPrChange>
            </w:rPr>
            <w:delText xml:space="preserve">en el pedido </w:delText>
          </w:r>
          <w:r w:rsidRPr="00E23391" w:rsidDel="00E23391">
            <w:rPr>
              <w:b/>
              <w:rPrChange w:id="423" w:author="FERNANDA ARACELY TOASA LLUMIGUSIN" w:date="2021-09-28T14:32:00Z">
                <w:rPr>
                  <w:b/>
                  <w:highlight w:val="yellow"/>
                </w:rPr>
              </w:rPrChange>
            </w:rPr>
            <w:delText>(Anexo E</w:delText>
          </w:r>
        </w:del>
      </w:ins>
      <w:ins w:id="424" w:author="JULIAN EDUARDO NARVAEZ AYALA" w:date="2021-09-23T15:25:00Z">
        <w:del w:id="425" w:author="FERNANDA ARACELY TOASA LLUMIGUSIN" w:date="2021-09-28T14:35:00Z">
          <w:r w:rsidRPr="00E23391" w:rsidDel="00E23391">
            <w:rPr>
              <w:b/>
              <w:rPrChange w:id="426" w:author="FERNANDA ARACELY TOASA LLUMIGUSIN" w:date="2021-09-28T14:32:00Z">
                <w:rPr>
                  <w:b/>
                  <w:highlight w:val="yellow"/>
                </w:rPr>
              </w:rPrChange>
            </w:rPr>
            <w:delText>)</w:delText>
          </w:r>
        </w:del>
      </w:ins>
      <w:ins w:id="427" w:author="JULIAN EDUARDO NARVAEZ AYALA" w:date="2021-09-23T15:24:00Z">
        <w:del w:id="428" w:author="FERNANDA ARACELY TOASA LLUMIGUSIN" w:date="2021-09-28T14:35:00Z">
          <w:r w:rsidRPr="00E23391" w:rsidDel="00E23391">
            <w:rPr>
              <w:rPrChange w:id="429" w:author="FERNANDA ARACELY TOASA LLUMIGUSIN" w:date="2021-09-28T14:32:00Z">
                <w:rPr>
                  <w:highlight w:val="yellow"/>
                </w:rPr>
              </w:rPrChange>
            </w:rPr>
            <w:delText xml:space="preserve"> </w:delText>
          </w:r>
        </w:del>
      </w:ins>
      <w:ins w:id="430" w:author="JULIAN EDUARDO NARVAEZ AYALA" w:date="2021-09-23T15:21:00Z">
        <w:del w:id="431" w:author="FERNANDA ARACELY TOASA LLUMIGUSIN" w:date="2021-10-04T09:00:00Z">
          <w:r w:rsidR="001A2E97" w:rsidRPr="00E23391" w:rsidDel="00111774">
            <w:delText>para la firma del comprobante de egreso</w:delText>
          </w:r>
        </w:del>
      </w:ins>
      <w:ins w:id="432" w:author="JULIAN EDUARDO NARVAEZ AYALA" w:date="2021-09-23T15:25:00Z">
        <w:del w:id="433" w:author="FERNANDA ARACELY TOASA LLUMIGUSIN" w:date="2021-10-04T09:00:00Z">
          <w:r w:rsidRPr="00E23391" w:rsidDel="00111774">
            <w:rPr>
              <w:rPrChange w:id="434" w:author="FERNANDA ARACELY TOASA LLUMIGUSIN" w:date="2021-09-28T14:32:00Z">
                <w:rPr>
                  <w:highlight w:val="yellow"/>
                </w:rPr>
              </w:rPrChange>
            </w:rPr>
            <w:delText xml:space="preserve"> contable</w:delText>
          </w:r>
        </w:del>
      </w:ins>
      <w:ins w:id="435" w:author="JULIAN EDUARDO NARVAEZ AYALA" w:date="2021-09-23T15:21:00Z">
        <w:del w:id="436" w:author="FERNANDA ARACELY TOASA LLUMIGUSIN" w:date="2021-10-04T09:00:00Z">
          <w:r w:rsidR="001A2E97" w:rsidRPr="00E23391" w:rsidDel="00111774">
            <w:delText xml:space="preserve"> correspondiente.</w:delText>
          </w:r>
        </w:del>
      </w:ins>
      <w:del w:id="437" w:author="FERNANDA ARACELY TOASA LLUMIGUSIN" w:date="2021-09-09T16:15:00Z">
        <w:r w:rsidR="007D7DA4" w:rsidRPr="00E23391" w:rsidDel="0088371A">
          <w:delText>.</w:delText>
        </w:r>
      </w:del>
      <w:ins w:id="438" w:author="JULIAN EDUARDO NARVAEZ AYALA" w:date="2021-09-23T15:27:00Z">
        <w:del w:id="439" w:author="FERNANDA ARACELY TOASA LLUMIGUSIN" w:date="2021-09-28T14:32:00Z">
          <w:r w:rsidDel="00E23391">
            <w:rPr>
              <w:b/>
            </w:rPr>
            <w:delText>3</w:delText>
          </w:r>
        </w:del>
      </w:ins>
      <w:ins w:id="440" w:author="JULIAN EDUARDO NARVAEZ AYALA" w:date="2021-09-23T15:28:00Z">
        <w:del w:id="441" w:author="FERNANDA ARACELY TOASA LLUMIGUSIN" w:date="2021-10-04T09:00:00Z">
          <w:r w:rsidDel="00111774">
            <w:delText>/laGuardalmacén</w:delText>
          </w:r>
        </w:del>
      </w:ins>
      <w:ins w:id="442" w:author="JULIAN EDUARDO NARVAEZ AYALA" w:date="2021-09-23T16:06:00Z">
        <w:del w:id="443" w:author="FERNANDA ARACELY TOASA LLUMIGUSIN" w:date="2021-09-28T14:34:00Z">
          <w:r w:rsidR="005E15D7" w:rsidRPr="00E23391" w:rsidDel="00E23391">
            <w:delText xml:space="preserve"> </w:delText>
          </w:r>
        </w:del>
        <w:del w:id="444" w:author="FERNANDA ARACELY TOASA LLUMIGUSIN" w:date="2021-09-28T14:32:00Z">
          <w:r w:rsidR="005E15D7" w:rsidRPr="00E23391" w:rsidDel="00E23391">
            <w:delText>por ca</w:delText>
          </w:r>
        </w:del>
        <w:del w:id="445" w:author="FERNANDA ARACELY TOASA LLUMIGUSIN" w:date="2021-09-28T14:33:00Z">
          <w:r w:rsidR="005E15D7" w:rsidRPr="00E23391" w:rsidDel="00E23391">
            <w:delText>ntidades en las cuales sea necesario abrir los envases</w:delText>
          </w:r>
        </w:del>
      </w:ins>
      <w:ins w:id="446" w:author="JULIAN EDUARDO NARVAEZ AYALA" w:date="2021-09-23T15:30:00Z">
        <w:del w:id="447" w:author="FERNANDA ARACELY TOASA LLUMIGUSIN" w:date="2021-10-04T09:00:00Z">
          <w:r w:rsidRPr="00E23391" w:rsidDel="00111774">
            <w:delText>l</w:delText>
          </w:r>
        </w:del>
        <w:del w:id="448" w:author="FERNANDA ARACELY TOASA LLUMIGUSIN" w:date="2021-09-28T14:34:00Z">
          <w:r w:rsidRPr="00E23391" w:rsidDel="00E23391">
            <w:delText>o</w:delText>
          </w:r>
        </w:del>
      </w:ins>
    </w:p>
    <w:p w14:paraId="3F4A22B1" w14:textId="2A73AEA0" w:rsidR="002E6B76" w:rsidDel="0088371A" w:rsidRDefault="002E6B76">
      <w:pPr>
        <w:ind w:left="993" w:right="594"/>
        <w:jc w:val="both"/>
        <w:rPr>
          <w:del w:id="449" w:author="FERNANDA ARACELY TOASA LLUMIGUSIN" w:date="2021-09-09T16:20:00Z"/>
        </w:rPr>
        <w:pPrChange w:id="450" w:author="FERNANDA ARACELY TOASA LLUMIGUSIN" w:date="2021-09-09T16:20:00Z">
          <w:pPr>
            <w:ind w:left="709"/>
            <w:jc w:val="both"/>
          </w:pPr>
        </w:pPrChange>
      </w:pPr>
    </w:p>
    <w:p w14:paraId="033D6D38" w14:textId="7974B3E6" w:rsidR="00F25E97" w:rsidDel="0088371A" w:rsidRDefault="002C5675">
      <w:pPr>
        <w:ind w:left="993" w:right="594"/>
        <w:jc w:val="both"/>
        <w:rPr>
          <w:del w:id="451" w:author="FERNANDA ARACELY TOASA LLUMIGUSIN" w:date="2021-09-09T16:18:00Z"/>
        </w:rPr>
        <w:pPrChange w:id="452" w:author="FERNANDA ARACELY TOASA LLUMIGUSIN" w:date="2021-09-09T16:18:00Z">
          <w:pPr>
            <w:pStyle w:val="Prrafodelista"/>
            <w:numPr>
              <w:numId w:val="12"/>
            </w:numPr>
            <w:ind w:left="1069" w:hanging="360"/>
            <w:jc w:val="both"/>
          </w:pPr>
        </w:pPrChange>
      </w:pPr>
      <w:ins w:id="453" w:author="JULIAN EDUARDO NARVAEZ AYALA" w:date="2021-09-23T15:27:00Z">
        <w:del w:id="454" w:author="FERNANDA ARACELY TOASA LLUMIGUSIN" w:date="2021-09-28T14:34:00Z">
          <w:r w:rsidDel="00E23391">
            <w:rPr>
              <w:b/>
            </w:rPr>
            <w:delText>4</w:delText>
          </w:r>
        </w:del>
      </w:ins>
      <w:ins w:id="455" w:author="JULIAN EDUARDO NARVAEZ AYALA" w:date="2021-09-23T16:03:00Z">
        <w:del w:id="456" w:author="FERNANDA ARACELY TOASA LLUMIGUSIN" w:date="2021-10-04T09:00:00Z">
          <w:r w:rsidR="005E15D7" w:rsidDel="00111774">
            <w:delText xml:space="preserve">/la Guardalmacén </w:delText>
          </w:r>
        </w:del>
      </w:ins>
      <w:del w:id="457" w:author="FERNANDA ARACELY TOASA LLUMIGUSIN" w:date="2021-10-04T09:00:00Z">
        <w:r w:rsidR="007D7DA4" w:rsidRPr="00886699" w:rsidDel="00111774">
          <w:delText>El personal</w:delText>
        </w:r>
      </w:del>
      <w:del w:id="458" w:author="FERNANDA ARACELY TOASA LLUMIGUSIN" w:date="2021-06-08T09:18:00Z">
        <w:r w:rsidR="007D7DA4" w:rsidRPr="00886699" w:rsidDel="005D21E3">
          <w:delText xml:space="preserve"> técnico </w:delText>
        </w:r>
      </w:del>
      <w:del w:id="459" w:author="FERNANDA ARACELY TOASA LLUMIGUSIN" w:date="2021-10-04T09:00:00Z">
        <w:r w:rsidR="007D7DA4" w:rsidRPr="00886699" w:rsidDel="00111774">
          <w:delText xml:space="preserve">del laboratorio DPEC, </w:delText>
        </w:r>
      </w:del>
      <w:del w:id="460" w:author="FERNANDA ARACELY TOASA LLUMIGUSIN" w:date="2021-06-08T09:39:00Z">
        <w:r w:rsidR="007D7DA4" w:rsidRPr="00886699" w:rsidDel="009D15D8">
          <w:delText>solicitará autorización</w:delText>
        </w:r>
      </w:del>
      <w:del w:id="461" w:author="FERNANDA ARACELY TOASA LLUMIGUSIN" w:date="2021-10-04T09:00:00Z">
        <w:r w:rsidR="007D7DA4" w:rsidRPr="00886699" w:rsidDel="00111774">
          <w:delText xml:space="preserve"> al </w:delText>
        </w:r>
      </w:del>
      <w:ins w:id="462" w:author="JULIAN EDUARDO NARVAEZ AYALA" w:date="2021-09-23T15:32:00Z">
        <w:del w:id="463" w:author="FERNANDA ARACELY TOASA LLUMIGUSIN" w:date="2021-10-04T09:00:00Z">
          <w:r w:rsidDel="00111774">
            <w:delText>R</w:delText>
          </w:r>
        </w:del>
      </w:ins>
      <w:del w:id="464" w:author="FERNANDA ARACELY TOASA LLUMIGUSIN" w:date="2021-10-04T09:00:00Z">
        <w:r w:rsidR="007D7DA4" w:rsidRPr="00886699" w:rsidDel="00111774">
          <w:delText xml:space="preserve">responsable </w:delText>
        </w:r>
      </w:del>
      <w:ins w:id="465" w:author="JULIAN EDUARDO NARVAEZ AYALA" w:date="2021-09-23T15:32:00Z">
        <w:del w:id="466" w:author="FERNANDA ARACELY TOASA LLUMIGUSIN" w:date="2021-10-04T09:00:00Z">
          <w:r w:rsidDel="00111774">
            <w:delText>T</w:delText>
          </w:r>
        </w:del>
      </w:ins>
      <w:del w:id="467" w:author="FERNANDA ARACELY TOASA LLUMIGUSIN" w:date="2021-10-04T09:00:00Z">
        <w:r w:rsidR="007D7DA4" w:rsidRPr="00886699" w:rsidDel="00111774">
          <w:delText>técnico d</w:delText>
        </w:r>
        <w:r w:rsidR="00886699" w:rsidDel="00111774">
          <w:delText>el área</w:delText>
        </w:r>
      </w:del>
      <w:ins w:id="468" w:author="JULIAN EDUARDO NARVAEZ AYALA" w:date="2021-09-23T15:34:00Z">
        <w:del w:id="469" w:author="FERNANDA ARACELY TOASA LLUMIGUSIN" w:date="2021-10-04T09:00:00Z">
          <w:r w:rsidR="006B0B22" w:rsidRPr="00E23391" w:rsidDel="00111774">
            <w:delText>remite,</w:delText>
          </w:r>
        </w:del>
      </w:ins>
      <w:ins w:id="470" w:author="JULIAN EDUARDO NARVAEZ AYALA" w:date="2021-09-23T14:28:00Z">
        <w:del w:id="471" w:author="FERNANDA ARACELY TOASA LLUMIGUSIN" w:date="2021-10-04T09:00:00Z">
          <w:r w:rsidR="00C700CE" w:rsidRPr="00E23391" w:rsidDel="00111774">
            <w:delText xml:space="preserve"> vía mail</w:delText>
          </w:r>
        </w:del>
      </w:ins>
      <w:ins w:id="472" w:author="JULIAN EDUARDO NARVAEZ AYALA" w:date="2021-09-23T15:34:00Z">
        <w:del w:id="473" w:author="FERNANDA ARACELY TOASA LLUMIGUSIN" w:date="2021-10-04T09:00:00Z">
          <w:r w:rsidR="006B0B22" w:rsidRPr="00E23391" w:rsidDel="00111774">
            <w:delText>,,</w:delText>
          </w:r>
        </w:del>
      </w:ins>
      <w:ins w:id="474" w:author="JULIAN EDUARDO NARVAEZ AYALA" w:date="2021-09-23T14:29:00Z">
        <w:del w:id="475" w:author="FERNANDA ARACELY TOASA LLUMIGUSIN" w:date="2021-10-04T09:00:00Z">
          <w:r w:rsidR="00C700CE" w:rsidRPr="00E23391" w:rsidDel="00111774">
            <w:delText xml:space="preserve"> vía mail</w:delText>
          </w:r>
        </w:del>
      </w:ins>
      <w:ins w:id="476" w:author="JULIAN EDUARDO NARVAEZ AYALA" w:date="2021-09-23T15:34:00Z">
        <w:del w:id="477" w:author="FERNANDA ARACELY TOASA LLUMIGUSIN" w:date="2021-10-04T09:00:00Z">
          <w:r w:rsidR="006B0B22" w:rsidRPr="00E23391" w:rsidDel="00111774">
            <w:delText>,Guardalmacén</w:delText>
          </w:r>
        </w:del>
      </w:ins>
      <w:ins w:id="478" w:author="JULIAN EDUARDO NARVAEZ AYALA" w:date="2021-09-23T14:32:00Z">
        <w:del w:id="479" w:author="FERNANDA ARACELY TOASA LLUMIGUSIN" w:date="2021-10-04T09:00:00Z">
          <w:r w:rsidR="00C700CE" w:rsidRPr="00E23391" w:rsidDel="00111774">
            <w:delText xml:space="preserve"> (</w:delText>
          </w:r>
        </w:del>
      </w:ins>
      <w:ins w:id="480" w:author="JULIAN EDUARDO NARVAEZ AYALA" w:date="2021-09-23T14:33:00Z">
        <w:del w:id="481" w:author="FERNANDA ARACELY TOASA LLUMIGUSIN" w:date="2021-10-04T09:00:00Z">
          <w:r w:rsidR="00C700CE" w:rsidRPr="00E23391" w:rsidDel="00111774">
            <w:delText>De bodega solo se entregan botellas o envases completos)</w:delText>
          </w:r>
        </w:del>
      </w:ins>
    </w:p>
    <w:p w14:paraId="29260C9F" w14:textId="4E0128C2" w:rsidR="007D7DA4" w:rsidRPr="00886699" w:rsidDel="00F25E97" w:rsidRDefault="00886699">
      <w:pPr>
        <w:ind w:left="993" w:right="594"/>
        <w:jc w:val="both"/>
        <w:rPr>
          <w:del w:id="482" w:author="FERNANDA ARACELY TOASA LLUMIGUSIN" w:date="2021-06-08T10:08:00Z"/>
        </w:rPr>
        <w:pPrChange w:id="483" w:author="FERNANDA ARACELY TOASA LLUMIGUSIN" w:date="2021-09-09T16:18:00Z">
          <w:pPr>
            <w:ind w:left="360"/>
            <w:jc w:val="both"/>
          </w:pPr>
        </w:pPrChange>
      </w:pPr>
      <w:del w:id="484" w:author="FERNANDA ARACELY TOASA LLUMIGUSIN" w:date="2021-06-08T10:02:00Z">
        <w:r w:rsidDel="00F25E97">
          <w:delText xml:space="preserve"> </w:delText>
        </w:r>
      </w:del>
      <w:del w:id="485" w:author="FERNANDA ARACELY TOASA LLUMIGUSIN" w:date="2021-06-08T09:18:00Z">
        <w:r w:rsidDel="005D21E3">
          <w:delText>requir</w:delText>
        </w:r>
        <w:r w:rsidR="007D7DA4" w:rsidRPr="00886699" w:rsidDel="005D21E3">
          <w:delText>ente</w:delText>
        </w:r>
      </w:del>
      <w:del w:id="486" w:author="FERNANDA ARACELY TOASA LLUMIGUSIN" w:date="2021-06-08T10:05:00Z">
        <w:r w:rsidR="007D7DA4" w:rsidRPr="00886699" w:rsidDel="00F25E97">
          <w:delText xml:space="preserve"> </w:delText>
        </w:r>
      </w:del>
      <w:del w:id="487" w:author="FERNANDA ARACELY TOASA LLUMIGUSIN" w:date="2021-06-08T10:08:00Z">
        <w:r w:rsidR="007D7DA4" w:rsidRPr="00886699" w:rsidDel="00F25E97">
          <w:delText>y se enviará al guardalmacén para posterior despacho. Los reactivos entregados serán registrados en el formato del anexo A.</w:delText>
        </w:r>
      </w:del>
    </w:p>
    <w:p w14:paraId="57C26625" w14:textId="21432470" w:rsidR="005E5723" w:rsidRPr="00A85DDE" w:rsidDel="005E5723" w:rsidRDefault="00A054FC">
      <w:pPr>
        <w:ind w:left="1134" w:right="594"/>
        <w:jc w:val="both"/>
        <w:rPr>
          <w:del w:id="488" w:author="FERNANDA ARACELY TOASA LLUMIGUSIN" w:date="2021-06-08T10:23:00Z"/>
        </w:rPr>
        <w:pPrChange w:id="489" w:author="FERNANDA ARACELY TOASA LLUMIGUSIN" w:date="2021-09-30T11:25:00Z">
          <w:pPr>
            <w:ind w:left="360"/>
            <w:jc w:val="both"/>
          </w:pPr>
        </w:pPrChange>
      </w:pPr>
      <w:ins w:id="490" w:author="JULIAN EDUARDO NARVAEZ AYALA" w:date="2021-09-23T15:48:00Z">
        <w:del w:id="491" w:author="FERNANDA ARACELY TOASA LLUMIGUSIN" w:date="2021-10-04T09:00:00Z">
          <w:r w:rsidDel="00111774">
            <w:delText>/la</w:delText>
          </w:r>
        </w:del>
      </w:ins>
      <w:ins w:id="492" w:author="JULIAN EDUARDO NARVAEZ AYALA" w:date="2021-09-23T15:49:00Z">
        <w:del w:id="493" w:author="FERNANDA ARACELY TOASA LLUMIGUSIN" w:date="2021-10-04T09:00:00Z">
          <w:r w:rsidDel="00111774">
            <w:delText>Guardalmacén</w:delText>
          </w:r>
        </w:del>
      </w:ins>
      <w:del w:id="494" w:author="FERNANDA ARACELY TOASA LLUMIGUSIN" w:date="2021-09-09T16:18:00Z">
        <w:r w:rsidR="007D7DA4" w:rsidRPr="007070B5" w:rsidDel="0088371A">
          <w:rPr>
            <w:b/>
            <w:rPrChange w:id="495" w:author="FERNANDA ARACELY TOASA LLUMIGUSIN" w:date="2021-09-09T16:39:00Z">
              <w:rPr/>
            </w:rPrChange>
          </w:rPr>
          <w:delText>En cuanto a los reactivos que son utilizados dentro del laboratorio DPEC, se solicitará al responsable de calidad el pedido previa autorización del decano de la Facultad de Ingeniería Química, y de ser el caso se procederá a la entrega del mismo, el cual será registrado en los formatos internos de inventarios de reactivos del laboratorio.</w:delText>
        </w:r>
      </w:del>
      <w:ins w:id="496" w:author="JULIAN EDUARDO NARVAEZ AYALA" w:date="2021-09-23T15:53:00Z">
        <w:del w:id="497" w:author="FERNANDA ARACELY TOASA LLUMIGUSIN" w:date="2021-09-30T14:12:00Z">
          <w:r w:rsidDel="00E854A3">
            <w:rPr>
              <w:b/>
            </w:rPr>
            <w:delText>5</w:delText>
          </w:r>
        </w:del>
      </w:ins>
      <w:ins w:id="498" w:author="JULIAN EDUARDO NARVAEZ AYALA" w:date="2021-09-23T15:48:00Z">
        <w:del w:id="499" w:author="FERNANDA ARACELY TOASA LLUMIGUSIN" w:date="2021-10-04T09:00:00Z">
          <w:r w:rsidDel="00111774">
            <w:delText>/laGuardalmacén</w:delText>
          </w:r>
        </w:del>
      </w:ins>
      <w:ins w:id="500" w:author="JULIAN EDUARDO NARVAEZ AYALA" w:date="2021-09-23T14:35:00Z">
        <w:del w:id="501" w:author="FERNANDA ARACELY TOASA LLUMIGUSIN" w:date="2021-10-04T09:00:00Z">
          <w:r w:rsidR="000A2165" w:rsidDel="00111774">
            <w:delText>.</w:delText>
          </w:r>
        </w:del>
      </w:ins>
      <w:ins w:id="502" w:author="JULIAN EDUARDO NARVAEZ AYALA" w:date="2021-09-23T16:14:00Z">
        <w:del w:id="503" w:author="FERNANDA ARACELY TOASA LLUMIGUSIN" w:date="2021-10-04T09:00:00Z">
          <w:r w:rsidR="00A25EDC" w:rsidDel="00111774">
            <w:delText>,</w:delText>
          </w:r>
        </w:del>
      </w:ins>
      <w:ins w:id="504" w:author="JULIAN EDUARDO NARVAEZ AYALA" w:date="2021-09-23T14:36:00Z">
        <w:del w:id="505" w:author="FERNANDA ARACELY TOASA LLUMIGUSIN" w:date="2021-10-04T09:00:00Z">
          <w:r w:rsidR="000A2165" w:rsidDel="00111774">
            <w:delText xml:space="preserve"> </w:delText>
          </w:r>
          <w:r w:rsidR="000A2165" w:rsidRPr="00193A9D" w:rsidDel="00111774">
            <w:delText>vía Quipux</w:delText>
          </w:r>
        </w:del>
      </w:ins>
      <w:ins w:id="506" w:author="JULIAN EDUARDO NARVAEZ AYALA" w:date="2021-09-23T16:14:00Z">
        <w:del w:id="507" w:author="FERNANDA ARACELY TOASA LLUMIGUSIN" w:date="2021-10-04T09:00:00Z">
          <w:r w:rsidR="00A25EDC" w:rsidRPr="00193A9D" w:rsidDel="00111774">
            <w:delText>,</w:delText>
          </w:r>
          <w:r w:rsidR="00A25EDC" w:rsidDel="00111774">
            <w:delText>/la</w:delText>
          </w:r>
        </w:del>
      </w:ins>
      <w:ins w:id="508" w:author="JULIAN EDUARDO NARVAEZ AYALA" w:date="2021-09-23T16:15:00Z">
        <w:del w:id="509" w:author="FERNANDA ARACELY TOASA LLUMIGUSIN" w:date="2021-10-04T09:00:00Z">
          <w:r w:rsidR="00A25EDC" w:rsidRPr="002C0A18" w:rsidDel="00111774">
            <w:delText xml:space="preserve"> </w:delText>
          </w:r>
        </w:del>
        <w:del w:id="510" w:author="FERNANDA ARACELY TOASA LLUMIGUSIN" w:date="2021-09-28T14:56:00Z">
          <w:r w:rsidR="00A25EDC" w:rsidRPr="002C0A18" w:rsidDel="00193A9D">
            <w:delText>Representante Técnica</w:delText>
          </w:r>
        </w:del>
      </w:ins>
      <w:ins w:id="511" w:author="JULIAN EDUARDO NARVAEZ AYALA" w:date="2021-09-23T16:16:00Z">
        <w:del w:id="512" w:author="FERNANDA ARACELY TOASA LLUMIGUSIN" w:date="2021-09-28T14:56:00Z">
          <w:r w:rsidR="00A25EDC" w:rsidDel="00193A9D">
            <w:delText xml:space="preserve"> para validar la proyección de consumo</w:delText>
          </w:r>
        </w:del>
      </w:ins>
      <w:ins w:id="513" w:author="JULIAN EDUARDO NARVAEZ AYALA" w:date="2021-09-23T16:15:00Z">
        <w:del w:id="514" w:author="FERNANDA ARACELY TOASA LLUMIGUSIN" w:date="2021-09-28T14:56:00Z">
          <w:r w:rsidR="00A25EDC" w:rsidDel="00193A9D">
            <w:delText xml:space="preserve">, </w:delText>
          </w:r>
        </w:del>
      </w:ins>
      <w:ins w:id="515" w:author="JULIAN EDUARDO NARVAEZ AYALA" w:date="2021-09-23T16:16:00Z">
        <w:del w:id="516" w:author="FERNANDA ARACELY TOASA LLUMIGUSIN" w:date="2021-09-28T14:56:00Z">
          <w:r w:rsidR="00A25EDC" w:rsidDel="00193A9D">
            <w:delText xml:space="preserve">con copia al </w:delText>
          </w:r>
        </w:del>
      </w:ins>
      <w:ins w:id="517" w:author="JULIAN EDUARDO NARVAEZ AYALA" w:date="2021-09-23T16:15:00Z">
        <w:del w:id="518" w:author="FERNANDA ARACELY TOASA LLUMIGUSIN" w:date="2021-10-04T09:00:00Z">
          <w:r w:rsidR="00A25EDC" w:rsidDel="00111774">
            <w:delText>Guardalmacén</w:delText>
          </w:r>
        </w:del>
      </w:ins>
      <w:ins w:id="519" w:author="JULIAN EDUARDO NARVAEZ AYALA" w:date="2021-09-23T14:39:00Z">
        <w:del w:id="520" w:author="FERNANDA ARACELY TOASA LLUMIGUSIN" w:date="2021-10-04T09:00:00Z">
          <w:r w:rsidR="000A2165" w:rsidRPr="00193A9D" w:rsidDel="00111774">
            <w:delText xml:space="preserve"> disponibilidad</w:delText>
          </w:r>
        </w:del>
      </w:ins>
      <w:ins w:id="521" w:author="JULIAN EDUARDO NARVAEZ AYALA" w:date="2021-09-23T16:16:00Z">
        <w:del w:id="522" w:author="FERNANDA ARACELY TOASA LLUMIGUSIN" w:date="2021-09-28T14:56:00Z">
          <w:r w:rsidR="00A25EDC" w:rsidDel="00193A9D">
            <w:delText xml:space="preserve"> y</w:delText>
          </w:r>
        </w:del>
      </w:ins>
      <w:ins w:id="523" w:author="JULIAN EDUARDO NARVAEZ AYALA" w:date="2021-09-23T16:22:00Z">
        <w:del w:id="524" w:author="FERNANDA ARACELY TOASA LLUMIGUSIN" w:date="2021-10-04T09:00:00Z">
          <w:r w:rsidR="00F66401" w:rsidDel="00111774">
            <w:delText>E</w:delText>
          </w:r>
        </w:del>
      </w:ins>
      <w:ins w:id="525" w:author="JULIAN EDUARDO NARVAEZ AYALA" w:date="2021-09-23T16:21:00Z">
        <w:del w:id="526" w:author="FERNANDA ARACELY TOASA LLUMIGUSIN" w:date="2021-10-04T09:00:00Z">
          <w:r w:rsidR="00A25EDC" w:rsidDel="00111774">
            <w:delText>l/la</w:delText>
          </w:r>
          <w:r w:rsidR="00F66401" w:rsidDel="00111774">
            <w:delText xml:space="preserve"> </w:delText>
          </w:r>
        </w:del>
        <w:del w:id="527" w:author="FERNANDA ARACELY TOASA LLUMIGUSIN" w:date="2021-09-28T14:59:00Z">
          <w:r w:rsidR="00F66401" w:rsidDel="00193A9D">
            <w:delText>Representante Técnico</w:delText>
          </w:r>
          <w:r w:rsidR="00A25EDC" w:rsidDel="00193A9D">
            <w:delText xml:space="preserve"> </w:delText>
          </w:r>
        </w:del>
        <w:del w:id="528" w:author="FERNANDA ARACELY TOASA LLUMIGUSIN" w:date="2021-10-04T09:00:00Z">
          <w:r w:rsidR="00F66401" w:rsidDel="00111774">
            <w:delText>emitirá la respuesta</w:delText>
          </w:r>
        </w:del>
      </w:ins>
      <w:ins w:id="529" w:author="JULIAN EDUARDO NARVAEZ AYALA" w:date="2021-09-23T16:25:00Z">
        <w:del w:id="530" w:author="FERNANDA ARACELY TOASA LLUMIGUSIN" w:date="2021-10-04T09:00:00Z">
          <w:r w:rsidR="00F66401" w:rsidDel="00111774">
            <w:delText>, vía Quipux,</w:delText>
          </w:r>
        </w:del>
      </w:ins>
      <w:ins w:id="531" w:author="JULIAN EDUARDO NARVAEZ AYALA" w:date="2021-09-23T16:21:00Z">
        <w:del w:id="532" w:author="FERNANDA ARACELY TOASA LLUMIGUSIN" w:date="2021-10-04T09:00:00Z">
          <w:r w:rsidR="00F66401" w:rsidDel="00111774">
            <w:delText xml:space="preserve"> al </w:delText>
          </w:r>
        </w:del>
      </w:ins>
      <w:ins w:id="533" w:author="JULIAN EDUARDO NARVAEZ AYALA" w:date="2021-09-23T16:22:00Z">
        <w:del w:id="534" w:author="FERNANDA ARACELY TOASA LLUMIGUSIN" w:date="2021-10-04T09:00:00Z">
          <w:r w:rsidR="00F66401" w:rsidDel="00111774">
            <w:delText xml:space="preserve">Director </w:delText>
          </w:r>
        </w:del>
        <w:del w:id="535" w:author="FERNANDA ARACELY TOASA LLUMIGUSIN" w:date="2021-09-28T15:01:00Z">
          <w:r w:rsidR="00F66401" w:rsidDel="00193A9D">
            <w:delText xml:space="preserve">en base al análisis </w:delText>
          </w:r>
        </w:del>
      </w:ins>
      <w:ins w:id="536" w:author="JULIAN EDUARDO NARVAEZ AYALA" w:date="2021-09-23T16:23:00Z">
        <w:del w:id="537" w:author="FERNANDA ARACELY TOASA LLUMIGUSIN" w:date="2021-09-28T15:01:00Z">
          <w:r w:rsidR="00F66401" w:rsidDel="00193A9D">
            <w:delText>en conjunto</w:delText>
          </w:r>
        </w:del>
        <w:del w:id="538" w:author="FERNANDA ARACELY TOASA LLUMIGUSIN" w:date="2021-10-04T09:00:00Z">
          <w:r w:rsidR="00F66401" w:rsidDel="00111774">
            <w:delText xml:space="preserve"> con el/la </w:delText>
          </w:r>
        </w:del>
      </w:ins>
      <w:ins w:id="539" w:author="JULIAN EDUARDO NARVAEZ AYALA" w:date="2021-09-23T16:24:00Z">
        <w:del w:id="540" w:author="FERNANDA ARACELY TOASA LLUMIGUSIN" w:date="2021-09-28T15:00:00Z">
          <w:r w:rsidR="00F66401" w:rsidDel="00193A9D">
            <w:delText>Guardalmacén</w:delText>
          </w:r>
        </w:del>
      </w:ins>
      <w:ins w:id="541" w:author="JULIAN EDUARDO NARVAEZ AYALA" w:date="2021-09-23T16:23:00Z">
        <w:del w:id="542" w:author="FERNANDA ARACELY TOASA LLUMIGUSIN" w:date="2021-09-28T15:00:00Z">
          <w:r w:rsidR="00F66401" w:rsidDel="00193A9D">
            <w:delText>,</w:delText>
          </w:r>
        </w:del>
      </w:ins>
      <w:ins w:id="543" w:author="JULIAN EDUARDO NARVAEZ AYALA" w:date="2021-09-23T16:24:00Z">
        <w:del w:id="544" w:author="FERNANDA ARACELY TOASA LLUMIGUSIN" w:date="2021-10-04T09:00:00Z">
          <w:r w:rsidR="00F66401" w:rsidDel="00111774">
            <w:delText xml:space="preserve"> </w:delText>
          </w:r>
        </w:del>
        <w:del w:id="545" w:author="FERNANDA ARACELY TOASA LLUMIGUSIN" w:date="2021-09-28T15:01:00Z">
          <w:r w:rsidR="00F66401" w:rsidDel="00193A9D">
            <w:delText>luego</w:delText>
          </w:r>
        </w:del>
        <w:del w:id="546" w:author="FERNANDA ARACELY TOASA LLUMIGUSIN" w:date="2021-10-04T09:00:00Z">
          <w:r w:rsidR="00F66401" w:rsidDel="00111774">
            <w:delText>,</w:delText>
          </w:r>
        </w:del>
      </w:ins>
      <w:ins w:id="547" w:author="JULIAN EDUARDO NARVAEZ AYALA" w:date="2021-09-23T16:23:00Z">
        <w:del w:id="548" w:author="FERNANDA ARACELY TOASA LLUMIGUSIN" w:date="2021-09-28T15:01:00Z">
          <w:r w:rsidR="00F66401" w:rsidDel="00193A9D">
            <w:delText xml:space="preserve"> </w:delText>
          </w:r>
        </w:del>
        <w:del w:id="549" w:author="FERNANDA ARACELY TOASA LLUMIGUSIN" w:date="2021-10-04T09:00:00Z">
          <w:r w:rsidR="00F66401" w:rsidDel="00111774">
            <w:delText>el solicitante</w:delText>
          </w:r>
        </w:del>
      </w:ins>
      <w:ins w:id="550" w:author="JULIAN EDUARDO NARVAEZ AYALA" w:date="2021-09-23T16:22:00Z">
        <w:del w:id="551" w:author="FERNANDA ARACELY TOASA LLUMIGUSIN" w:date="2021-10-04T09:00:00Z">
          <w:r w:rsidR="00F66401" w:rsidDel="00111774">
            <w:delText xml:space="preserve"> </w:delText>
          </w:r>
        </w:del>
      </w:ins>
      <w:ins w:id="552" w:author="JULIAN EDUARDO NARVAEZ AYALA" w:date="2021-09-23T16:25:00Z">
        <w:del w:id="553" w:author="FERNANDA ARACELY TOASA LLUMIGUSIN" w:date="2021-10-04T09:00:00Z">
          <w:r w:rsidR="00F66401" w:rsidDel="00111774">
            <w:delText>/la Guardalmac</w:delText>
          </w:r>
        </w:del>
      </w:ins>
      <w:ins w:id="554" w:author="JULIAN EDUARDO NARVAEZ AYALA" w:date="2021-09-23T16:26:00Z">
        <w:del w:id="555" w:author="FERNANDA ARACELY TOASA LLUMIGUSIN" w:date="2021-10-04T09:00:00Z">
          <w:r w:rsidR="00F66401" w:rsidDel="00111774">
            <w:delText>én</w:delText>
          </w:r>
        </w:del>
      </w:ins>
      <w:ins w:id="556" w:author="JULIAN EDUARDO NARVAEZ AYALA" w:date="2021-09-23T15:53:00Z">
        <w:del w:id="557" w:author="FERNANDA ARACELY TOASA LLUMIGUSIN" w:date="2021-09-30T14:13:00Z">
          <w:r w:rsidDel="00E854A3">
            <w:rPr>
              <w:b/>
            </w:rPr>
            <w:delText>6</w:delText>
          </w:r>
        </w:del>
        <w:del w:id="558" w:author="FERNANDA ARACELY TOASA LLUMIGUSIN" w:date="2021-10-04T09:00:00Z">
          <w:r w:rsidDel="00111774">
            <w:delText xml:space="preserve">/la Guardalmacén </w:delText>
          </w:r>
        </w:del>
      </w:ins>
      <w:ins w:id="559" w:author="JULIAN EDUARDO NARVAEZ AYALA" w:date="2021-09-23T15:54:00Z">
        <w:del w:id="560" w:author="FERNANDA ARACELY TOASA LLUMIGUSIN" w:date="2021-10-04T09:00:00Z">
          <w:r w:rsidDel="00111774">
            <w:delText>l</w:delText>
          </w:r>
        </w:del>
      </w:ins>
      <w:ins w:id="561" w:author="JULIAN EDUARDO NARVAEZ AYALA" w:date="2021-09-23T15:53:00Z">
        <w:del w:id="562" w:author="FERNANDA ARACELY TOASA LLUMIGUSIN" w:date="2021-10-04T09:00:00Z">
          <w:r w:rsidDel="00111774">
            <w:delText>o</w:delText>
          </w:r>
        </w:del>
      </w:ins>
    </w:p>
    <w:p w14:paraId="17FDF8DC" w14:textId="60BEC88B" w:rsidR="00BD6500" w:rsidRPr="00BD6500" w:rsidDel="005E5723" w:rsidRDefault="7F6654DB" w:rsidP="006E726E">
      <w:pPr>
        <w:pStyle w:val="Prrafodelista"/>
        <w:numPr>
          <w:ilvl w:val="1"/>
          <w:numId w:val="11"/>
        </w:numPr>
        <w:ind w:left="1134" w:right="594" w:firstLine="0"/>
        <w:jc w:val="both"/>
        <w:rPr>
          <w:del w:id="563" w:author="FERNANDA ARACELY TOASA LLUMIGUSIN" w:date="2021-06-08T10:23:00Z"/>
          <w:rFonts w:eastAsiaTheme="minorEastAsia"/>
          <w:b/>
          <w:bCs/>
        </w:rPr>
      </w:pPr>
      <w:del w:id="564" w:author="FERNANDA ARACELY TOASA LLUMIGUSIN" w:date="2021-06-08T10:23:00Z">
        <w:r w:rsidRPr="00886699" w:rsidDel="005E5723">
          <w:rPr>
            <w:rFonts w:eastAsiaTheme="minorEastAsia"/>
            <w:b/>
            <w:bCs/>
          </w:rPr>
          <w:delText>Solicitud de reactivos controlados</w:delText>
        </w:r>
        <w:r w:rsidR="4E78B8E3" w:rsidRPr="00886699" w:rsidDel="005E5723">
          <w:rPr>
            <w:rFonts w:eastAsiaTheme="minorEastAsia"/>
            <w:b/>
            <w:bCs/>
          </w:rPr>
          <w:delText>:</w:delText>
        </w:r>
        <w:r w:rsidR="2FE58E47" w:rsidRPr="00886699" w:rsidDel="005E5723">
          <w:rPr>
            <w:rFonts w:eastAsiaTheme="minorEastAsia"/>
            <w:b/>
            <w:bCs/>
          </w:rPr>
          <w:delText xml:space="preserve"> </w:delText>
        </w:r>
      </w:del>
    </w:p>
    <w:p w14:paraId="4FEC2614" w14:textId="11F8CB26" w:rsidR="002B2D86" w:rsidDel="005E5723" w:rsidRDefault="592ACDC2" w:rsidP="006E726E">
      <w:pPr>
        <w:ind w:left="1134" w:right="594"/>
        <w:jc w:val="both"/>
        <w:rPr>
          <w:del w:id="565" w:author="FERNANDA ARACELY TOASA LLUMIGUSIN" w:date="2021-06-08T10:23:00Z"/>
        </w:rPr>
      </w:pPr>
      <w:del w:id="566" w:author="FERNANDA ARACELY TOASA LLUMIGUSIN" w:date="2021-06-08T10:23:00Z">
        <w:r w:rsidDel="005E5723">
          <w:delText xml:space="preserve">El pedido de reactivos controlados será enviado </w:delText>
        </w:r>
        <w:r w:rsidR="00886699" w:rsidDel="005E5723">
          <w:delText>al</w:delText>
        </w:r>
        <w:r w:rsidDel="005E5723">
          <w:delText xml:space="preserve"> responsable </w:delText>
        </w:r>
        <w:r w:rsidR="00886699" w:rsidDel="005E5723">
          <w:delText xml:space="preserve">de calidad de laboratorio DPEC, junto con la autorización </w:delText>
        </w:r>
        <w:r w:rsidR="00886699" w:rsidRPr="00886699" w:rsidDel="005E5723">
          <w:delText>del decano de la Facultad de Ingeniería Química</w:delText>
        </w:r>
        <w:r w:rsidR="00886699" w:rsidDel="005E5723">
          <w:delText>. El formato del pedido se indica en el a</w:delText>
        </w:r>
        <w:r w:rsidR="1C3F2D46" w:rsidDel="005E5723">
          <w:delText>nexo B</w:delText>
        </w:r>
        <w:r w:rsidR="00886699" w:rsidDel="005E5723">
          <w:delText>.</w:delText>
        </w:r>
      </w:del>
    </w:p>
    <w:p w14:paraId="7DB5C277" w14:textId="60C24AA4" w:rsidR="005819DE" w:rsidDel="00111774" w:rsidRDefault="00DE6259">
      <w:pPr>
        <w:ind w:left="1134" w:right="594"/>
        <w:jc w:val="both"/>
        <w:rPr>
          <w:del w:id="567" w:author="FERNANDA ARACELY TOASA LLUMIGUSIN" w:date="2021-10-04T09:00:00Z"/>
        </w:rPr>
        <w:pPrChange w:id="568" w:author="FERNANDA ARACELY TOASA LLUMIGUSIN" w:date="2021-09-09T14:00:00Z">
          <w:pPr>
            <w:pStyle w:val="Prrafodelista"/>
            <w:jc w:val="both"/>
          </w:pPr>
        </w:pPrChange>
      </w:pPr>
      <w:del w:id="569" w:author="FERNANDA ARACELY TOASA LLUMIGUSIN" w:date="2021-09-09T13:58:00Z">
        <w:r w:rsidDel="005819DE">
          <w:tab/>
        </w:r>
      </w:del>
    </w:p>
    <w:p w14:paraId="5808BFD1" w14:textId="0BF8D3BB" w:rsidR="00DE6259" w:rsidRPr="00880D8B" w:rsidDel="00BE7AAC" w:rsidRDefault="00A054FC">
      <w:pPr>
        <w:pStyle w:val="Prrafodelista"/>
        <w:numPr>
          <w:ilvl w:val="0"/>
          <w:numId w:val="5"/>
        </w:numPr>
        <w:ind w:left="1134" w:right="594"/>
        <w:rPr>
          <w:del w:id="570" w:author="FERNANDA ARACELY TOASA LLUMIGUSIN" w:date="2021-09-09T16:43:00Z"/>
          <w:rFonts w:cstheme="minorHAnsi"/>
          <w:b/>
          <w:bCs/>
          <w:szCs w:val="20"/>
        </w:rPr>
        <w:pPrChange w:id="571" w:author="FERNANDA ARACELY TOASA LLUMIGUSIN" w:date="2021-09-09T16:43:00Z">
          <w:pPr>
            <w:pStyle w:val="Prrafodelista"/>
            <w:numPr>
              <w:numId w:val="10"/>
            </w:numPr>
            <w:ind w:left="1080" w:hanging="360"/>
            <w:jc w:val="both"/>
          </w:pPr>
        </w:pPrChange>
      </w:pPr>
      <w:ins w:id="572" w:author="JULIAN EDUARDO NARVAEZ AYALA" w:date="2021-09-23T15:51:00Z">
        <w:del w:id="573" w:author="FERNANDA ARACELY TOASA LLUMIGUSIN" w:date="2021-10-04T09:00:00Z">
          <w:r w:rsidDel="00111774">
            <w:delText>/el</w:delText>
          </w:r>
        </w:del>
      </w:ins>
      <w:ins w:id="574" w:author="JULIAN EDUARDO NARVAEZ AYALA" w:date="2021-09-23T15:50:00Z">
        <w:del w:id="575" w:author="FERNANDA ARACELY TOASA LLUMIGUSIN" w:date="2021-10-04T09:00:00Z">
          <w:r w:rsidDel="00111774">
            <w:delText>o</w:delText>
          </w:r>
        </w:del>
      </w:ins>
      <w:ins w:id="576" w:author="JULIAN EDUARDO NARVAEZ AYALA" w:date="2021-09-23T15:51:00Z">
        <w:del w:id="577" w:author="FERNANDA ARACELY TOASA LLUMIGUSIN" w:date="2021-10-04T09:00:00Z">
          <w:r w:rsidDel="00111774">
            <w:delText>El/laRo</w:delText>
          </w:r>
        </w:del>
      </w:ins>
      <w:ins w:id="578" w:author="JULIAN EDUARDO NARVAEZ AYALA" w:date="2021-09-23T15:52:00Z">
        <w:del w:id="579" w:author="FERNANDA ARACELY TOASA LLUMIGUSIN" w:date="2021-09-28T15:04:00Z">
          <w:r w:rsidRPr="00DE657E" w:rsidDel="00DE657E">
            <w:delText>E</w:delText>
          </w:r>
        </w:del>
        <w:del w:id="580" w:author="FERNANDA ARACELY TOASA LLUMIGUSIN" w:date="2021-10-04T09:00:00Z">
          <w:r w:rsidRPr="00DE657E" w:rsidDel="00111774">
            <w:delText>l/la Guardalmacén</w:delText>
          </w:r>
        </w:del>
      </w:ins>
      <w:ins w:id="581" w:author="JULIAN EDUARDO NARVAEZ AYALA" w:date="2021-09-23T16:32:00Z">
        <w:del w:id="582" w:author="FERNANDA ARACELY TOASA LLUMIGUSIN" w:date="2021-10-04T09:00:00Z">
          <w:r w:rsidR="00EE11AF" w:rsidRPr="00DE657E" w:rsidDel="00111774">
            <w:delText xml:space="preserve">de inventario de reactivos controlados </w:delText>
          </w:r>
        </w:del>
      </w:ins>
      <w:del w:id="583" w:author="FERNANDA ARACELY TOASA LLUMIGUSIN" w:date="2021-10-04T09:00:00Z">
        <w:r w:rsidR="00886699" w:rsidRPr="007924FA" w:rsidDel="00111774">
          <w:rPr>
            <w:rFonts w:cstheme="minorHAnsi"/>
            <w:b/>
            <w:bCs/>
            <w:szCs w:val="20"/>
          </w:rPr>
          <w:delText>V</w:delText>
        </w:r>
        <w:r w:rsidR="00BE7AAC" w:rsidRPr="007924FA" w:rsidDel="00111774">
          <w:rPr>
            <w:rFonts w:cstheme="minorHAnsi"/>
            <w:b/>
            <w:bCs/>
            <w:szCs w:val="20"/>
          </w:rPr>
          <w:delText>erificación de existencia</w:delText>
        </w:r>
      </w:del>
      <w:del w:id="584" w:author="FERNANDA ARACELY TOASA LLUMIGUSIN" w:date="2021-09-09T16:42:00Z">
        <w:r w:rsidR="00BD6500" w:rsidRPr="00880D8B" w:rsidDel="00BE7AAC">
          <w:rPr>
            <w:rFonts w:cstheme="minorHAnsi"/>
            <w:b/>
            <w:bCs/>
            <w:szCs w:val="20"/>
          </w:rPr>
          <w:delText>:</w:delText>
        </w:r>
      </w:del>
    </w:p>
    <w:p w14:paraId="43DCB3AB" w14:textId="77777777" w:rsidR="0055619C" w:rsidRPr="006C7D82" w:rsidDel="00BE7AAC" w:rsidRDefault="0055619C">
      <w:pPr>
        <w:pStyle w:val="Prrafodelista"/>
        <w:ind w:left="1134" w:right="594"/>
        <w:jc w:val="both"/>
        <w:rPr>
          <w:del w:id="585" w:author="FERNANDA ARACELY TOASA LLUMIGUSIN" w:date="2021-09-09T16:43:00Z"/>
          <w:rFonts w:cstheme="minorHAnsi"/>
          <w:b/>
          <w:bCs/>
          <w:szCs w:val="20"/>
          <w:rPrChange w:id="586" w:author="FERNANDA ARACELY TOASA LLUMIGUSIN" w:date="2021-09-10T15:33:00Z">
            <w:rPr>
              <w:del w:id="587" w:author="FERNANDA ARACELY TOASA LLUMIGUSIN" w:date="2021-09-09T16:43:00Z"/>
              <w:b/>
              <w:bCs/>
            </w:rPr>
          </w:rPrChange>
        </w:rPr>
        <w:pPrChange w:id="588" w:author="FERNANDA ARACELY TOASA LLUMIGUSIN" w:date="2021-09-09T16:43:00Z">
          <w:pPr>
            <w:pStyle w:val="Prrafodelista"/>
          </w:pPr>
        </w:pPrChange>
      </w:pPr>
    </w:p>
    <w:p w14:paraId="5A7B276E" w14:textId="16DD66A0" w:rsidR="00157412" w:rsidDel="00EE11AF" w:rsidRDefault="00BD6500" w:rsidP="00111774">
      <w:pPr>
        <w:pStyle w:val="Prrafodelista"/>
        <w:jc w:val="both"/>
        <w:rPr>
          <w:ins w:id="589" w:author="FERNANDA ARACELY TOASA LLUMIGUSIN" w:date="2021-09-10T15:38:00Z"/>
          <w:del w:id="590" w:author="JULIAN EDUARDO NARVAEZ AYALA" w:date="2021-09-23T16:35:00Z"/>
          <w:rFonts w:eastAsiaTheme="minorEastAsia" w:cstheme="minorHAnsi"/>
          <w:szCs w:val="20"/>
        </w:rPr>
        <w:pPrChange w:id="591" w:author="FERNANDA ARACELY TOASA LLUMIGUSIN" w:date="2021-10-04T09:00:00Z">
          <w:pPr>
            <w:pStyle w:val="Prrafodelista"/>
            <w:numPr>
              <w:numId w:val="10"/>
            </w:numPr>
            <w:ind w:left="1080" w:hanging="360"/>
            <w:jc w:val="both"/>
          </w:pPr>
        </w:pPrChange>
      </w:pPr>
      <w:del w:id="592" w:author="FERNANDA ARACELY TOASA LLUMIGUSIN" w:date="2021-10-04T09:00:00Z">
        <w:r w:rsidRPr="00F312E9" w:rsidDel="00111774">
          <w:rPr>
            <w:rFonts w:cstheme="minorHAnsi"/>
            <w:szCs w:val="20"/>
            <w:rPrChange w:id="593" w:author="FERNANDA ARACELY TOASA LLUMIGUSIN" w:date="2021-09-28T13:58:00Z">
              <w:rPr/>
            </w:rPrChange>
          </w:rPr>
          <w:delText>Cada tres meses</w:delText>
        </w:r>
      </w:del>
      <w:ins w:id="594" w:author="JULIAN EDUARDO NARVAEZ AYALA" w:date="2021-09-23T16:33:00Z">
        <w:del w:id="595" w:author="FERNANDA ARACELY TOASA LLUMIGUSIN" w:date="2021-10-04T09:00:00Z">
          <w:r w:rsidR="00EE11AF" w:rsidRPr="00F312E9" w:rsidDel="00111774">
            <w:rPr>
              <w:rFonts w:cstheme="minorHAnsi"/>
              <w:bCs/>
              <w:szCs w:val="20"/>
            </w:rPr>
            <w:delText>En los meses de junio y diciembre,</w:delText>
          </w:r>
        </w:del>
      </w:ins>
      <w:del w:id="596" w:author="FERNANDA ARACELY TOASA LLUMIGUSIN" w:date="2021-10-04T09:00:00Z">
        <w:r w:rsidRPr="007924FA" w:rsidDel="00111774">
          <w:rPr>
            <w:rFonts w:cstheme="minorHAnsi"/>
            <w:szCs w:val="20"/>
          </w:rPr>
          <w:delText xml:space="preserve"> el </w:delText>
        </w:r>
      </w:del>
      <w:ins w:id="597" w:author="JULIAN EDUARDO NARVAEZ AYALA" w:date="2021-09-23T16:34:00Z">
        <w:del w:id="598" w:author="FERNANDA ARACELY TOASA LLUMIGUSIN" w:date="2021-10-04T09:00:00Z">
          <w:r w:rsidR="00EE11AF" w:rsidDel="00111774">
            <w:rPr>
              <w:rFonts w:cstheme="minorHAnsi"/>
              <w:szCs w:val="20"/>
            </w:rPr>
            <w:delText>G</w:delText>
          </w:r>
        </w:del>
      </w:ins>
      <w:del w:id="599" w:author="FERNANDA ARACELY TOASA LLUMIGUSIN" w:date="2021-10-04T09:00:00Z">
        <w:r w:rsidR="009D2EB7" w:rsidRPr="007924FA" w:rsidDel="00111774">
          <w:rPr>
            <w:rFonts w:cstheme="minorHAnsi"/>
            <w:szCs w:val="20"/>
          </w:rPr>
          <w:delText xml:space="preserve">guardalmacén </w:delText>
        </w:r>
        <w:r w:rsidR="009D2EB7" w:rsidRPr="00880D8B" w:rsidDel="00111774">
          <w:rPr>
            <w:rFonts w:cstheme="minorHAnsi"/>
            <w:szCs w:val="20"/>
          </w:rPr>
          <w:delText xml:space="preserve">realizará </w:delText>
        </w:r>
        <w:r w:rsidR="009D2EB7" w:rsidRPr="006C7D82" w:rsidDel="00111774">
          <w:rPr>
            <w:rFonts w:cstheme="minorHAnsi"/>
            <w:szCs w:val="20"/>
            <w:rPrChange w:id="600" w:author="FERNANDA ARACELY TOASA LLUMIGUSIN" w:date="2021-09-10T15:33:00Z">
              <w:rPr/>
            </w:rPrChange>
          </w:rPr>
          <w:delText xml:space="preserve">el inventario </w:delText>
        </w:r>
      </w:del>
      <w:del w:id="601" w:author="FERNANDA ARACELY TOASA LLUMIGUSIN" w:date="2021-09-09T14:15:00Z">
        <w:r w:rsidR="009D2EB7" w:rsidRPr="006C7D82" w:rsidDel="00F21033">
          <w:rPr>
            <w:rFonts w:cstheme="minorHAnsi"/>
            <w:szCs w:val="20"/>
            <w:rPrChange w:id="602" w:author="FERNANDA ARACELY TOASA LLUMIGUSIN" w:date="2021-09-10T15:33:00Z">
              <w:rPr/>
            </w:rPrChange>
          </w:rPr>
          <w:delText>físico</w:delText>
        </w:r>
        <w:r w:rsidRPr="006C7D82" w:rsidDel="00F21033">
          <w:rPr>
            <w:rFonts w:cstheme="minorHAnsi"/>
            <w:szCs w:val="20"/>
            <w:rPrChange w:id="603" w:author="FERNANDA ARACELY TOASA LLUMIGUSIN" w:date="2021-09-10T15:33:00Z">
              <w:rPr/>
            </w:rPrChange>
          </w:rPr>
          <w:delText xml:space="preserve"> </w:delText>
        </w:r>
      </w:del>
      <w:del w:id="604" w:author="FERNANDA ARACELY TOASA LLUMIGUSIN" w:date="2021-10-04T09:00:00Z">
        <w:r w:rsidRPr="006C7D82" w:rsidDel="00111774">
          <w:rPr>
            <w:rFonts w:cstheme="minorHAnsi"/>
            <w:szCs w:val="20"/>
            <w:rPrChange w:id="605" w:author="FERNANDA ARACELY TOASA LLUMIGUSIN" w:date="2021-09-10T15:33:00Z">
              <w:rPr/>
            </w:rPrChange>
          </w:rPr>
          <w:delText>de los reactivos químicos</w:delText>
        </w:r>
        <w:r w:rsidR="009D2EB7" w:rsidRPr="006C7D82" w:rsidDel="00111774">
          <w:rPr>
            <w:rFonts w:cstheme="minorHAnsi"/>
            <w:szCs w:val="20"/>
            <w:rPrChange w:id="606" w:author="FERNANDA ARACELY TOASA LLUMIGUSIN" w:date="2021-09-10T15:33:00Z">
              <w:rPr/>
            </w:rPrChange>
          </w:rPr>
          <w:delText xml:space="preserve"> </w:delText>
        </w:r>
      </w:del>
      <w:del w:id="607" w:author="FERNANDA ARACELY TOASA LLUMIGUSIN" w:date="2021-09-09T14:04:00Z">
        <w:r w:rsidR="0055619C" w:rsidRPr="006C7D82" w:rsidDel="000C4869">
          <w:rPr>
            <w:rFonts w:cstheme="minorHAnsi"/>
            <w:szCs w:val="20"/>
            <w:rPrChange w:id="608" w:author="FERNANDA ARACELY TOASA LLUMIGUSIN" w:date="2021-09-10T15:33:00Z">
              <w:rPr/>
            </w:rPrChange>
          </w:rPr>
          <w:delText>(</w:delText>
        </w:r>
        <w:r w:rsidR="009D2EB7" w:rsidRPr="006C7D82" w:rsidDel="000C4869">
          <w:rPr>
            <w:rFonts w:cstheme="minorHAnsi"/>
            <w:szCs w:val="20"/>
            <w:rPrChange w:id="609" w:author="FERNANDA ARACELY TOASA LLUMIGUSIN" w:date="2021-09-10T15:33:00Z">
              <w:rPr/>
            </w:rPrChange>
          </w:rPr>
          <w:delText>no controlados y bajo fiscalización</w:delText>
        </w:r>
        <w:r w:rsidR="0055619C" w:rsidRPr="006C7D82" w:rsidDel="000C4869">
          <w:rPr>
            <w:rFonts w:cstheme="minorHAnsi"/>
            <w:szCs w:val="20"/>
            <w:rPrChange w:id="610" w:author="FERNANDA ARACELY TOASA LLUMIGUSIN" w:date="2021-09-10T15:33:00Z">
              <w:rPr/>
            </w:rPrChange>
          </w:rPr>
          <w:delText>)</w:delText>
        </w:r>
        <w:r w:rsidRPr="006C7D82" w:rsidDel="000C4869">
          <w:rPr>
            <w:rFonts w:cstheme="minorHAnsi"/>
            <w:szCs w:val="20"/>
            <w:rPrChange w:id="611" w:author="FERNANDA ARACELY TOASA LLUMIGUSIN" w:date="2021-09-10T15:33:00Z">
              <w:rPr/>
            </w:rPrChange>
          </w:rPr>
          <w:delText xml:space="preserve"> </w:delText>
        </w:r>
      </w:del>
      <w:del w:id="612" w:author="FERNANDA ARACELY TOASA LLUMIGUSIN" w:date="2021-10-04T09:00:00Z">
        <w:r w:rsidR="0055619C" w:rsidRPr="006C7D82" w:rsidDel="00111774">
          <w:rPr>
            <w:rFonts w:cstheme="minorHAnsi"/>
            <w:szCs w:val="20"/>
            <w:rPrChange w:id="613" w:author="FERNANDA ARACELY TOASA LLUMIGUSIN" w:date="2021-09-10T15:33:00Z">
              <w:rPr/>
            </w:rPrChange>
          </w:rPr>
          <w:delText xml:space="preserve">existentes en la bodega </w:delText>
        </w:r>
        <w:r w:rsidRPr="006C7D82" w:rsidDel="00111774">
          <w:rPr>
            <w:rFonts w:cstheme="minorHAnsi"/>
            <w:szCs w:val="20"/>
            <w:rPrChange w:id="614" w:author="FERNANDA ARACELY TOASA LLUMIGUSIN" w:date="2021-09-10T15:33:00Z">
              <w:rPr/>
            </w:rPrChange>
          </w:rPr>
          <w:delText xml:space="preserve">de la </w:delText>
        </w:r>
        <w:r w:rsidR="009D2EB7" w:rsidRPr="006C7D82" w:rsidDel="00111774">
          <w:rPr>
            <w:rFonts w:cstheme="minorHAnsi"/>
            <w:szCs w:val="20"/>
            <w:rPrChange w:id="615" w:author="FERNANDA ARACELY TOASA LLUMIGUSIN" w:date="2021-09-10T15:33:00Z">
              <w:rPr/>
            </w:rPrChange>
          </w:rPr>
          <w:delText>Facultad de Ingeniería Química</w:delText>
        </w:r>
      </w:del>
      <w:del w:id="616" w:author="FERNANDA ARACELY TOASA LLUMIGUSIN" w:date="2021-09-09T14:04:00Z">
        <w:r w:rsidR="40A22F0B" w:rsidRPr="006C7D82" w:rsidDel="000C4869">
          <w:rPr>
            <w:rFonts w:cstheme="minorHAnsi"/>
            <w:szCs w:val="20"/>
            <w:rPrChange w:id="617" w:author="FERNANDA ARACELY TOASA LLUMIGUSIN" w:date="2021-09-10T15:33:00Z">
              <w:rPr/>
            </w:rPrChange>
          </w:rPr>
          <w:delText xml:space="preserve">, así como los </w:delText>
        </w:r>
        <w:r w:rsidR="009D2EB7" w:rsidRPr="006C7D82" w:rsidDel="000C4869">
          <w:rPr>
            <w:rFonts w:cstheme="minorHAnsi"/>
            <w:szCs w:val="20"/>
            <w:rPrChange w:id="618" w:author="FERNANDA ARACELY TOASA LLUMIGUSIN" w:date="2021-09-10T15:33:00Z">
              <w:rPr/>
            </w:rPrChange>
          </w:rPr>
          <w:delText>reactivos químicos sujetos a fiscalización</w:delText>
        </w:r>
        <w:r w:rsidR="1FF4A1A4" w:rsidRPr="006C7D82" w:rsidDel="000C4869">
          <w:rPr>
            <w:rFonts w:cstheme="minorHAnsi"/>
            <w:szCs w:val="20"/>
            <w:rPrChange w:id="619" w:author="FERNANDA ARACELY TOASA LLUMIGUSIN" w:date="2021-09-10T15:33:00Z">
              <w:rPr/>
            </w:rPrChange>
          </w:rPr>
          <w:delText xml:space="preserve"> deberán ser verificados mensualmente.</w:delText>
        </w:r>
      </w:del>
    </w:p>
    <w:p w14:paraId="601EBC6F" w14:textId="734C4391" w:rsidR="00157412" w:rsidDel="00EE11AF" w:rsidRDefault="00157412" w:rsidP="00111774">
      <w:pPr>
        <w:pStyle w:val="Prrafodelista"/>
        <w:rPr>
          <w:ins w:id="620" w:author="FERNANDA ARACELY TOASA LLUMIGUSIN" w:date="2021-09-10T15:38:00Z"/>
          <w:del w:id="621" w:author="JULIAN EDUARDO NARVAEZ AYALA" w:date="2021-09-23T16:35:00Z"/>
          <w:rFonts w:eastAsiaTheme="minorEastAsia" w:cstheme="minorHAnsi"/>
          <w:szCs w:val="20"/>
        </w:rPr>
        <w:pPrChange w:id="622" w:author="FERNANDA ARACELY TOASA LLUMIGUSIN" w:date="2021-10-04T09:00:00Z">
          <w:pPr>
            <w:pStyle w:val="Prrafodelista"/>
            <w:numPr>
              <w:numId w:val="10"/>
            </w:numPr>
            <w:ind w:left="1080" w:hanging="360"/>
            <w:jc w:val="both"/>
          </w:pPr>
        </w:pPrChange>
      </w:pPr>
    </w:p>
    <w:p w14:paraId="45941D19" w14:textId="1E0F29FD" w:rsidR="00157412" w:rsidDel="00EE11AF" w:rsidRDefault="00157412" w:rsidP="00111774">
      <w:pPr>
        <w:pStyle w:val="Prrafodelista"/>
        <w:rPr>
          <w:ins w:id="623" w:author="FERNANDA ARACELY TOASA LLUMIGUSIN" w:date="2021-09-10T15:38:00Z"/>
          <w:del w:id="624" w:author="JULIAN EDUARDO NARVAEZ AYALA" w:date="2021-09-23T16:35:00Z"/>
          <w:rFonts w:eastAsiaTheme="minorEastAsia" w:cstheme="minorHAnsi"/>
          <w:szCs w:val="20"/>
        </w:rPr>
        <w:pPrChange w:id="625" w:author="FERNANDA ARACELY TOASA LLUMIGUSIN" w:date="2021-10-04T09:00:00Z">
          <w:pPr>
            <w:pStyle w:val="Prrafodelista"/>
            <w:numPr>
              <w:numId w:val="10"/>
            </w:numPr>
            <w:ind w:left="1080" w:hanging="360"/>
            <w:jc w:val="both"/>
          </w:pPr>
        </w:pPrChange>
      </w:pPr>
    </w:p>
    <w:p w14:paraId="03EB72E0" w14:textId="56CB25DD" w:rsidR="00157412" w:rsidDel="00EE11AF" w:rsidRDefault="00157412" w:rsidP="00111774">
      <w:pPr>
        <w:pStyle w:val="Prrafodelista"/>
        <w:rPr>
          <w:ins w:id="626" w:author="FERNANDA ARACELY TOASA LLUMIGUSIN" w:date="2021-09-10T15:38:00Z"/>
          <w:del w:id="627" w:author="JULIAN EDUARDO NARVAEZ AYALA" w:date="2021-09-23T16:35:00Z"/>
          <w:rFonts w:eastAsiaTheme="minorEastAsia" w:cstheme="minorHAnsi"/>
          <w:szCs w:val="20"/>
        </w:rPr>
        <w:pPrChange w:id="628" w:author="FERNANDA ARACELY TOASA LLUMIGUSIN" w:date="2021-10-04T09:00:00Z">
          <w:pPr>
            <w:pStyle w:val="Prrafodelista"/>
            <w:numPr>
              <w:numId w:val="10"/>
            </w:numPr>
            <w:ind w:left="1080" w:hanging="360"/>
            <w:jc w:val="both"/>
          </w:pPr>
        </w:pPrChange>
      </w:pPr>
    </w:p>
    <w:p w14:paraId="502B9B12" w14:textId="0DFF5119" w:rsidR="00157412" w:rsidDel="00EE11AF" w:rsidRDefault="00157412" w:rsidP="00111774">
      <w:pPr>
        <w:pStyle w:val="Prrafodelista"/>
        <w:rPr>
          <w:ins w:id="629" w:author="FERNANDA ARACELY TOASA LLUMIGUSIN" w:date="2021-09-10T15:38:00Z"/>
          <w:del w:id="630" w:author="JULIAN EDUARDO NARVAEZ AYALA" w:date="2021-09-23T16:35:00Z"/>
          <w:rFonts w:eastAsiaTheme="minorEastAsia" w:cstheme="minorHAnsi"/>
          <w:szCs w:val="20"/>
        </w:rPr>
        <w:pPrChange w:id="631" w:author="FERNANDA ARACELY TOASA LLUMIGUSIN" w:date="2021-10-04T09:00:00Z">
          <w:pPr>
            <w:pStyle w:val="Prrafodelista"/>
            <w:numPr>
              <w:numId w:val="10"/>
            </w:numPr>
            <w:ind w:left="1080" w:hanging="360"/>
            <w:jc w:val="both"/>
          </w:pPr>
        </w:pPrChange>
      </w:pPr>
    </w:p>
    <w:p w14:paraId="08825AE9" w14:textId="2A22E7F9" w:rsidR="00157412" w:rsidDel="00EE11AF" w:rsidRDefault="00157412" w:rsidP="00111774">
      <w:pPr>
        <w:pStyle w:val="Prrafodelista"/>
        <w:rPr>
          <w:ins w:id="632" w:author="FERNANDA ARACELY TOASA LLUMIGUSIN" w:date="2021-09-10T15:38:00Z"/>
          <w:del w:id="633" w:author="JULIAN EDUARDO NARVAEZ AYALA" w:date="2021-09-23T16:35:00Z"/>
          <w:rFonts w:eastAsiaTheme="minorEastAsia" w:cstheme="minorHAnsi"/>
          <w:szCs w:val="20"/>
        </w:rPr>
        <w:pPrChange w:id="634" w:author="FERNANDA ARACELY TOASA LLUMIGUSIN" w:date="2021-10-04T09:00:00Z">
          <w:pPr>
            <w:pStyle w:val="Prrafodelista"/>
            <w:numPr>
              <w:numId w:val="10"/>
            </w:numPr>
            <w:ind w:left="1080" w:hanging="360"/>
            <w:jc w:val="both"/>
          </w:pPr>
        </w:pPrChange>
      </w:pPr>
    </w:p>
    <w:p w14:paraId="316DE639" w14:textId="43BF1189" w:rsidR="00157412" w:rsidRPr="006C7D82" w:rsidDel="009E6567" w:rsidRDefault="00157412" w:rsidP="00111774">
      <w:pPr>
        <w:pStyle w:val="Prrafodelista"/>
        <w:rPr>
          <w:del w:id="635" w:author="FERNANDA ARACELY TOASA LLUMIGUSIN" w:date="2021-09-10T16:09:00Z"/>
          <w:rFonts w:eastAsiaTheme="minorEastAsia" w:cstheme="minorHAnsi"/>
          <w:szCs w:val="20"/>
          <w:rPrChange w:id="636" w:author="FERNANDA ARACELY TOASA LLUMIGUSIN" w:date="2021-09-10T15:33:00Z">
            <w:rPr>
              <w:del w:id="637" w:author="FERNANDA ARACELY TOASA LLUMIGUSIN" w:date="2021-09-10T16:09:00Z"/>
            </w:rPr>
          </w:rPrChange>
        </w:rPr>
        <w:pPrChange w:id="638" w:author="FERNANDA ARACELY TOASA LLUMIGUSIN" w:date="2021-10-04T09:00:00Z">
          <w:pPr>
            <w:pStyle w:val="Prrafodelista"/>
            <w:numPr>
              <w:numId w:val="10"/>
            </w:numPr>
            <w:ind w:left="1080" w:hanging="360"/>
            <w:jc w:val="both"/>
          </w:pPr>
        </w:pPrChange>
      </w:pPr>
    </w:p>
    <w:p w14:paraId="7A2610FA" w14:textId="3F8CDB71" w:rsidR="009D2EB7" w:rsidDel="000C4869" w:rsidRDefault="1FF4A1A4" w:rsidP="00111774">
      <w:pPr>
        <w:pStyle w:val="Prrafodelista"/>
        <w:rPr>
          <w:del w:id="639" w:author="FERNANDA ARACELY TOASA LLUMIGUSIN" w:date="2021-09-09T14:05:00Z"/>
        </w:rPr>
        <w:pPrChange w:id="640" w:author="FERNANDA ARACELY TOASA LLUMIGUSIN" w:date="2021-10-04T09:00:00Z">
          <w:pPr>
            <w:pStyle w:val="Prrafodelista"/>
            <w:numPr>
              <w:numId w:val="10"/>
            </w:numPr>
            <w:ind w:left="1080" w:hanging="360"/>
            <w:jc w:val="both"/>
          </w:pPr>
        </w:pPrChange>
      </w:pPr>
      <w:del w:id="641" w:author="FERNANDA ARACELY TOASA LLUMIGUSIN" w:date="2021-09-09T14:05:00Z">
        <w:r w:rsidDel="000C4869">
          <w:delText xml:space="preserve">El laboratorio </w:delText>
        </w:r>
        <w:r w:rsidR="009D2EB7" w:rsidDel="000C4869">
          <w:delText>manejará un registro mensual</w:delText>
        </w:r>
        <w:r w:rsidR="647BEB17" w:rsidDel="000C4869">
          <w:delText xml:space="preserve"> de los reactivos químicos no controlados y sujetos a fiscalización</w:delText>
        </w:r>
        <w:r w:rsidR="009D2EB7" w:rsidDel="000C4869">
          <w:delText>, los mismos que deberán ser verificados con el inventario físico</w:delText>
        </w:r>
        <w:r w:rsidR="67C1D4F9" w:rsidDel="000C4869">
          <w:delText>.</w:delText>
        </w:r>
        <w:r w:rsidR="772B7C21" w:rsidDel="000C4869">
          <w:delText>, y serán enviados al guardalmacén mensua</w:delText>
        </w:r>
      </w:del>
    </w:p>
    <w:p w14:paraId="467B6529" w14:textId="21A446EE" w:rsidR="0055619C" w:rsidDel="000C4869" w:rsidRDefault="52CD8DF3" w:rsidP="00111774">
      <w:pPr>
        <w:pStyle w:val="Prrafodelista"/>
        <w:rPr>
          <w:del w:id="642" w:author="FERNANDA ARACELY TOASA LLUMIGUSIN" w:date="2021-09-09T14:05:00Z"/>
        </w:rPr>
        <w:pPrChange w:id="643" w:author="FERNANDA ARACELY TOASA LLUMIGUSIN" w:date="2021-10-04T09:00:00Z">
          <w:pPr>
            <w:pStyle w:val="Prrafodelista"/>
            <w:numPr>
              <w:numId w:val="10"/>
            </w:numPr>
            <w:ind w:left="1080" w:hanging="360"/>
            <w:jc w:val="both"/>
          </w:pPr>
        </w:pPrChange>
      </w:pPr>
      <w:del w:id="644" w:author="FERNANDA ARACELY TOASA LLUMIGUSIN" w:date="2021-09-09T14:05:00Z">
        <w:r w:rsidDel="000C4869">
          <w:delText>Se deberá</w:delText>
        </w:r>
        <w:r w:rsidR="0055619C" w:rsidDel="000C4869">
          <w:delText xml:space="preserve"> verificará que las cantidades reportadas y enviadas al SISALEM corresponden a los datos reales de los reactivos químicos sujetos a fiscalización, utilizados en la Facultad de Ingeniería Química.</w:delText>
        </w:r>
      </w:del>
    </w:p>
    <w:p w14:paraId="44BCF5A2" w14:textId="30E2BA25" w:rsidR="009D2EB7" w:rsidRPr="00BD6500" w:rsidDel="006C7D82" w:rsidRDefault="009D2EB7" w:rsidP="00111774">
      <w:pPr>
        <w:pStyle w:val="Prrafodelista"/>
        <w:rPr>
          <w:del w:id="645" w:author="FERNANDA ARACELY TOASA LLUMIGUSIN" w:date="2021-09-10T15:33:00Z"/>
          <w:bCs/>
        </w:rPr>
        <w:pPrChange w:id="646" w:author="FERNANDA ARACELY TOASA LLUMIGUSIN" w:date="2021-10-04T09:00:00Z">
          <w:pPr>
            <w:pStyle w:val="Prrafodelista"/>
            <w:ind w:left="1080"/>
          </w:pPr>
        </w:pPrChange>
      </w:pPr>
    </w:p>
    <w:p w14:paraId="25E77EEF" w14:textId="050BE4A1" w:rsidR="002B2D86" w:rsidDel="006C7D82" w:rsidRDefault="002B2D86" w:rsidP="00111774">
      <w:pPr>
        <w:pStyle w:val="Prrafodelista"/>
        <w:rPr>
          <w:del w:id="647" w:author="FERNANDA ARACELY TOASA LLUMIGUSIN" w:date="2021-09-10T15:33:00Z"/>
        </w:rPr>
        <w:pPrChange w:id="648" w:author="FERNANDA ARACELY TOASA LLUMIGUSIN" w:date="2021-10-04T09:00:00Z">
          <w:pPr/>
        </w:pPrChange>
      </w:pPr>
    </w:p>
    <w:p w14:paraId="7323D396" w14:textId="344E9708" w:rsidR="002B2D86" w:rsidRPr="002B2D86" w:rsidDel="006C7D82" w:rsidRDefault="002B2D86" w:rsidP="00111774">
      <w:pPr>
        <w:pStyle w:val="Prrafodelista"/>
        <w:rPr>
          <w:del w:id="649" w:author="FERNANDA ARACELY TOASA LLUMIGUSIN" w:date="2021-09-10T15:33:00Z"/>
          <w:bCs/>
        </w:rPr>
        <w:pPrChange w:id="650" w:author="FERNANDA ARACELY TOASA LLUMIGUSIN" w:date="2021-10-04T09:00:00Z">
          <w:pPr/>
        </w:pPrChange>
      </w:pPr>
    </w:p>
    <w:p w14:paraId="2A1CFD35" w14:textId="4604DDA1" w:rsidR="00BD6500" w:rsidRPr="002B2D86" w:rsidDel="006C7D82" w:rsidRDefault="00BD6500" w:rsidP="00111774">
      <w:pPr>
        <w:pStyle w:val="Prrafodelista"/>
        <w:rPr>
          <w:del w:id="651" w:author="FERNANDA ARACELY TOASA LLUMIGUSIN" w:date="2021-09-10T15:33:00Z"/>
          <w:bCs/>
        </w:rPr>
        <w:sectPr w:rsidR="00BD6500" w:rsidRPr="002B2D86" w:rsidDel="006C7D82">
          <w:pgSz w:w="12240" w:h="15840"/>
          <w:pgMar w:top="1417" w:right="1701" w:bottom="1417" w:left="1701" w:header="708" w:footer="708" w:gutter="0"/>
          <w:cols w:space="708"/>
          <w:docGrid w:linePitch="360"/>
        </w:sectPr>
        <w:pPrChange w:id="652" w:author="FERNANDA ARACELY TOASA LLUMIGUSIN" w:date="2021-10-04T09:00:00Z">
          <w:pPr>
            <w:pStyle w:val="Prrafodelista"/>
            <w:ind w:left="1080"/>
          </w:pPr>
        </w:pPrChange>
      </w:pPr>
    </w:p>
    <w:p w14:paraId="7324A36B" w14:textId="1A6BC74D" w:rsidR="002F7EBF" w:rsidRDefault="00111774" w:rsidP="00111774">
      <w:pPr>
        <w:pStyle w:val="Prrafodelista"/>
        <w:jc w:val="center"/>
        <w:rPr>
          <w:ins w:id="653" w:author="FERNANDA ARACELY TOASA LLUMIGUSIN" w:date="2021-09-10T08:48:00Z"/>
          <w:b/>
          <w:bCs/>
        </w:rPr>
        <w:pPrChange w:id="654" w:author="FERNANDA ARACELY TOASA LLUMIGUSIN" w:date="2021-10-04T09:00:00Z">
          <w:pPr>
            <w:jc w:val="center"/>
          </w:pPr>
        </w:pPrChange>
      </w:pPr>
      <w:ins w:id="655" w:author="FERNANDA ARACELY TOASA LLUMIGUSIN" w:date="2021-10-04T09:00:00Z">
        <w:r>
          <w:rPr>
            <w:b/>
            <w:bCs/>
          </w:rPr>
          <w:t>A</w:t>
        </w:r>
      </w:ins>
      <w:ins w:id="656" w:author="FERNANDA ARACELY TOASA LLUMIGUSIN" w:date="2021-09-10T08:47:00Z">
        <w:r w:rsidR="002F7EBF" w:rsidRPr="652EC56E">
          <w:rPr>
            <w:b/>
            <w:bCs/>
          </w:rPr>
          <w:t xml:space="preserve">NEXO A. </w:t>
        </w:r>
        <w:r w:rsidR="002F7EBF">
          <w:rPr>
            <w:b/>
            <w:bCs/>
          </w:rPr>
          <w:t>ACTA DE ENTREGA-RECEPCIÓN</w:t>
        </w:r>
      </w:ins>
    </w:p>
    <w:tbl>
      <w:tblPr>
        <w:tblW w:w="9639" w:type="dxa"/>
        <w:tblInd w:w="562" w:type="dxa"/>
        <w:tblCellMar>
          <w:left w:w="10" w:type="dxa"/>
          <w:right w:w="10" w:type="dxa"/>
        </w:tblCellMar>
        <w:tblLook w:val="04A0" w:firstRow="1" w:lastRow="0" w:firstColumn="1" w:lastColumn="0" w:noHBand="0" w:noVBand="1"/>
        <w:tblPrChange w:id="657" w:author="FERNANDA ARACELY TOASA LLUMIGUSIN" w:date="2021-09-30T10:59:00Z">
          <w:tblPr>
            <w:tblW w:w="9775" w:type="dxa"/>
            <w:tblCellMar>
              <w:left w:w="10" w:type="dxa"/>
              <w:right w:w="10" w:type="dxa"/>
            </w:tblCellMar>
            <w:tblLook w:val="04A0" w:firstRow="1" w:lastRow="0" w:firstColumn="1" w:lastColumn="0" w:noHBand="0" w:noVBand="1"/>
          </w:tblPr>
        </w:tblPrChange>
      </w:tblPr>
      <w:tblGrid>
        <w:gridCol w:w="2268"/>
        <w:gridCol w:w="7371"/>
        <w:tblGridChange w:id="658">
          <w:tblGrid>
            <w:gridCol w:w="2830"/>
            <w:gridCol w:w="6945"/>
          </w:tblGrid>
        </w:tblGridChange>
      </w:tblGrid>
      <w:tr w:rsidR="002F7EBF" w:rsidRPr="00040195" w14:paraId="556BF6A8" w14:textId="77777777" w:rsidTr="00903A99">
        <w:trPr>
          <w:ins w:id="659" w:author="FERNANDA ARACELY TOASA LLUMIGUSIN" w:date="2021-09-10T08:49:00Z"/>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60" w:author="FERNANDA ARACELY TOASA LLUMIGUSIN" w:date="2021-09-30T10:59:00Z">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240E2106" w14:textId="77777777" w:rsidR="002F7EBF" w:rsidRPr="00040195" w:rsidRDefault="002F7EBF" w:rsidP="00055463">
            <w:pPr>
              <w:pStyle w:val="Encabezado"/>
              <w:jc w:val="center"/>
              <w:rPr>
                <w:ins w:id="661" w:author="FERNANDA ARACELY TOASA LLUMIGUSIN" w:date="2021-09-10T08:49:00Z"/>
                <w:rFonts w:asciiTheme="minorHAnsi" w:hAnsiTheme="minorHAnsi" w:cstheme="minorHAnsi"/>
                <w:sz w:val="20"/>
                <w:szCs w:val="20"/>
              </w:rPr>
            </w:pPr>
            <w:ins w:id="662" w:author="FERNANDA ARACELY TOASA LLUMIGUSIN" w:date="2021-09-10T08:49:00Z">
              <w:r w:rsidRPr="00040195">
                <w:rPr>
                  <w:rFonts w:asciiTheme="minorHAnsi" w:hAnsiTheme="minorHAnsi" w:cstheme="minorHAnsi"/>
                  <w:noProof/>
                  <w:sz w:val="20"/>
                  <w:szCs w:val="20"/>
                  <w:lang w:val="es-EC" w:eastAsia="es-EC"/>
                </w:rPr>
                <w:drawing>
                  <wp:anchor distT="0" distB="0" distL="114300" distR="114300" simplePos="0" relativeHeight="251694080" behindDoc="0" locked="0" layoutInCell="1" allowOverlap="1" wp14:anchorId="1A396053" wp14:editId="263113F7">
                    <wp:simplePos x="0" y="0"/>
                    <wp:positionH relativeFrom="column">
                      <wp:posOffset>552450</wp:posOffset>
                    </wp:positionH>
                    <wp:positionV relativeFrom="paragraph">
                      <wp:posOffset>30480</wp:posOffset>
                    </wp:positionV>
                    <wp:extent cx="556732" cy="558341"/>
                    <wp:effectExtent l="0" t="0" r="0" b="0"/>
                    <wp:wrapNone/>
                    <wp:docPr id="29" name="Imagen 4" descr="http://upload.wikimedia.org/wikipedia/commons/5/5e/Sellouce.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56732" cy="558341"/>
                            </a:xfrm>
                            <a:prstGeom prst="rect">
                              <a:avLst/>
                            </a:prstGeom>
                            <a:noFill/>
                            <a:ln>
                              <a:noFill/>
                              <a:prstDash/>
                            </a:ln>
                          </pic:spPr>
                        </pic:pic>
                      </a:graphicData>
                    </a:graphic>
                  </wp:anchor>
                </w:drawing>
              </w:r>
            </w:ins>
          </w:p>
          <w:p w14:paraId="4D159B60" w14:textId="77777777" w:rsidR="002F7EBF" w:rsidRPr="00040195" w:rsidRDefault="002F7EBF" w:rsidP="00055463">
            <w:pPr>
              <w:pStyle w:val="Encabezado"/>
              <w:tabs>
                <w:tab w:val="left" w:pos="1792"/>
              </w:tabs>
              <w:rPr>
                <w:ins w:id="663" w:author="FERNANDA ARACELY TOASA LLUMIGUSIN" w:date="2021-09-10T08:49:00Z"/>
                <w:rFonts w:asciiTheme="minorHAnsi" w:hAnsiTheme="minorHAnsi" w:cstheme="minorHAnsi"/>
                <w:sz w:val="20"/>
                <w:szCs w:val="20"/>
              </w:rPr>
            </w:pPr>
            <w:ins w:id="664" w:author="FERNANDA ARACELY TOASA LLUMIGUSIN" w:date="2021-09-10T08:49:00Z">
              <w:r w:rsidRPr="00040195">
                <w:rPr>
                  <w:rFonts w:asciiTheme="minorHAnsi" w:hAnsiTheme="minorHAnsi" w:cstheme="minorHAnsi"/>
                  <w:sz w:val="20"/>
                  <w:szCs w:val="20"/>
                </w:rPr>
                <w:tab/>
              </w:r>
            </w:ins>
          </w:p>
          <w:p w14:paraId="50F6948E" w14:textId="77777777" w:rsidR="002F7EBF" w:rsidRPr="00040195" w:rsidRDefault="002F7EBF" w:rsidP="00055463">
            <w:pPr>
              <w:pStyle w:val="Encabezado"/>
              <w:jc w:val="center"/>
              <w:rPr>
                <w:ins w:id="665" w:author="FERNANDA ARACELY TOASA LLUMIGUSIN" w:date="2021-09-10T08:49:00Z"/>
                <w:rFonts w:asciiTheme="minorHAnsi" w:hAnsiTheme="minorHAnsi" w:cstheme="minorHAnsi"/>
                <w:sz w:val="20"/>
                <w:szCs w:val="20"/>
              </w:rPr>
            </w:pPr>
          </w:p>
          <w:p w14:paraId="1EADEDE5" w14:textId="77777777" w:rsidR="002F7EBF" w:rsidRPr="00040195" w:rsidRDefault="002F7EBF" w:rsidP="00055463">
            <w:pPr>
              <w:pStyle w:val="Encabezado"/>
              <w:rPr>
                <w:ins w:id="666" w:author="FERNANDA ARACELY TOASA LLUMIGUSIN" w:date="2021-09-10T08:49:00Z"/>
                <w:rFonts w:asciiTheme="minorHAnsi" w:hAnsiTheme="minorHAnsi" w:cstheme="minorHAnsi"/>
                <w:sz w:val="20"/>
                <w:szCs w:val="20"/>
              </w:rPr>
            </w:pPr>
          </w:p>
          <w:p w14:paraId="118C29A9" w14:textId="77777777" w:rsidR="002F7EBF" w:rsidRPr="00040195" w:rsidRDefault="002F7EBF" w:rsidP="00055463">
            <w:pPr>
              <w:pStyle w:val="Encabezado"/>
              <w:jc w:val="center"/>
              <w:rPr>
                <w:ins w:id="667" w:author="FERNANDA ARACELY TOASA LLUMIGUSIN" w:date="2021-09-10T08:49:00Z"/>
                <w:rFonts w:asciiTheme="minorHAnsi" w:hAnsiTheme="minorHAnsi" w:cstheme="minorHAnsi"/>
                <w:b/>
                <w:bCs/>
                <w:sz w:val="20"/>
                <w:szCs w:val="20"/>
              </w:rPr>
            </w:pPr>
            <w:ins w:id="668" w:author="FERNANDA ARACELY TOASA LLUMIGUSIN" w:date="2021-09-10T08:49:00Z">
              <w:r w:rsidRPr="00040195">
                <w:rPr>
                  <w:rFonts w:asciiTheme="minorHAnsi" w:hAnsiTheme="minorHAnsi" w:cstheme="minorHAnsi"/>
                  <w:b/>
                  <w:bCs/>
                  <w:sz w:val="20"/>
                  <w:szCs w:val="20"/>
                </w:rPr>
                <w:t>UNIVERSIDAD CENTRAL DEL ECUADOR</w:t>
              </w:r>
            </w:ins>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Change w:id="669" w:author="FERNANDA ARACELY TOASA LLUMIGUSIN" w:date="2021-09-30T10:59:00Z">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cPrChange>
          </w:tcPr>
          <w:p w14:paraId="4926E61A" w14:textId="77777777" w:rsidR="002F7EBF" w:rsidRPr="00040195" w:rsidRDefault="002F7EBF" w:rsidP="00055463">
            <w:pPr>
              <w:pStyle w:val="Encabezado"/>
              <w:jc w:val="center"/>
              <w:rPr>
                <w:ins w:id="670" w:author="FERNANDA ARACELY TOASA LLUMIGUSIN" w:date="2021-09-10T08:49:00Z"/>
                <w:rFonts w:asciiTheme="minorHAnsi" w:hAnsiTheme="minorHAnsi" w:cstheme="minorHAnsi"/>
                <w:b/>
                <w:sz w:val="20"/>
                <w:szCs w:val="20"/>
              </w:rPr>
            </w:pPr>
            <w:ins w:id="671" w:author="FERNANDA ARACELY TOASA LLUMIGUSIN" w:date="2021-09-10T08:49:00Z">
              <w:r w:rsidRPr="00040195">
                <w:rPr>
                  <w:rFonts w:asciiTheme="minorHAnsi" w:hAnsiTheme="minorHAnsi" w:cstheme="minorHAnsi"/>
                  <w:b/>
                  <w:sz w:val="20"/>
                  <w:szCs w:val="20"/>
                </w:rPr>
                <w:t>INFORME DE RECEPCIÓN</w:t>
              </w:r>
              <w:r>
                <w:rPr>
                  <w:rFonts w:asciiTheme="minorHAnsi" w:hAnsiTheme="minorHAnsi" w:cstheme="minorHAnsi"/>
                  <w:b/>
                  <w:sz w:val="20"/>
                  <w:szCs w:val="20"/>
                </w:rPr>
                <w:t xml:space="preserve"> PARCIAL</w:t>
              </w:r>
            </w:ins>
          </w:p>
          <w:p w14:paraId="745645A4" w14:textId="77777777" w:rsidR="002F7EBF" w:rsidRPr="00040195" w:rsidRDefault="002F7EBF" w:rsidP="00055463">
            <w:pPr>
              <w:pStyle w:val="Encabezado"/>
              <w:jc w:val="center"/>
              <w:rPr>
                <w:ins w:id="672" w:author="FERNANDA ARACELY TOASA LLUMIGUSIN" w:date="2021-09-10T08:49:00Z"/>
                <w:rFonts w:asciiTheme="minorHAnsi" w:hAnsiTheme="minorHAnsi" w:cstheme="minorHAnsi"/>
                <w:b/>
                <w:color w:val="0070C0"/>
                <w:sz w:val="20"/>
                <w:szCs w:val="20"/>
              </w:rPr>
            </w:pPr>
            <w:ins w:id="673" w:author="FERNANDA ARACELY TOASA LLUMIGUSIN" w:date="2021-09-10T08:49:00Z">
              <w:r w:rsidRPr="00040195">
                <w:rPr>
                  <w:rFonts w:asciiTheme="minorHAnsi" w:hAnsiTheme="minorHAnsi" w:cstheme="minorHAnsi"/>
                  <w:b/>
                  <w:color w:val="0070C0"/>
                  <w:sz w:val="20"/>
                  <w:szCs w:val="20"/>
                </w:rPr>
                <w:t>OBJETO DE LA ORDEN DE COMPRA:</w:t>
              </w:r>
            </w:ins>
          </w:p>
          <w:tbl>
            <w:tblPr>
              <w:tblW w:w="0" w:type="auto"/>
              <w:jc w:val="center"/>
              <w:tblBorders>
                <w:top w:val="nil"/>
                <w:left w:val="nil"/>
                <w:bottom w:val="nil"/>
                <w:right w:val="nil"/>
              </w:tblBorders>
              <w:tblLook w:val="0000" w:firstRow="0" w:lastRow="0" w:firstColumn="0" w:lastColumn="0" w:noHBand="0" w:noVBand="0"/>
            </w:tblPr>
            <w:tblGrid>
              <w:gridCol w:w="222"/>
            </w:tblGrid>
            <w:tr w:rsidR="002F7EBF" w14:paraId="0B0EEF59" w14:textId="77777777" w:rsidTr="00055463">
              <w:trPr>
                <w:trHeight w:val="100"/>
                <w:jc w:val="center"/>
                <w:ins w:id="674" w:author="FERNANDA ARACELY TOASA LLUMIGUSIN" w:date="2021-09-10T08:49:00Z"/>
              </w:trPr>
              <w:tc>
                <w:tcPr>
                  <w:tcW w:w="0" w:type="auto"/>
                </w:tcPr>
                <w:p w14:paraId="2CBA8862" w14:textId="77777777" w:rsidR="002F7EBF" w:rsidRDefault="002F7EBF" w:rsidP="00055463">
                  <w:pPr>
                    <w:pStyle w:val="Default"/>
                    <w:jc w:val="right"/>
                    <w:rPr>
                      <w:ins w:id="675" w:author="FERNANDA ARACELY TOASA LLUMIGUSIN" w:date="2021-09-10T08:49:00Z"/>
                      <w:sz w:val="20"/>
                      <w:szCs w:val="20"/>
                    </w:rPr>
                  </w:pPr>
                </w:p>
              </w:tc>
            </w:tr>
          </w:tbl>
          <w:p w14:paraId="5700D158" w14:textId="77777777" w:rsidR="002F7EBF" w:rsidRPr="00040195" w:rsidRDefault="002F7EBF" w:rsidP="00055463">
            <w:pPr>
              <w:pStyle w:val="Encabezado"/>
              <w:jc w:val="center"/>
              <w:rPr>
                <w:ins w:id="676" w:author="FERNANDA ARACELY TOASA LLUMIGUSIN" w:date="2021-09-10T08:49:00Z"/>
                <w:rFonts w:asciiTheme="minorHAnsi" w:hAnsiTheme="minorHAnsi" w:cstheme="minorHAnsi"/>
                <w:sz w:val="20"/>
                <w:szCs w:val="20"/>
              </w:rPr>
            </w:pPr>
          </w:p>
        </w:tc>
      </w:tr>
    </w:tbl>
    <w:p w14:paraId="29E27522" w14:textId="77777777" w:rsidR="002F7EBF" w:rsidRDefault="002F7EBF" w:rsidP="002F7EBF">
      <w:pPr>
        <w:rPr>
          <w:ins w:id="677" w:author="FERNANDA ARACELY TOASA LLUMIGUSIN" w:date="2021-09-10T08:49:00Z"/>
          <w:rFonts w:ascii="Arial" w:hAnsi="Arial" w:cs="Arial"/>
          <w:b/>
          <w:sz w:val="20"/>
          <w:szCs w:val="20"/>
        </w:rPr>
      </w:pPr>
    </w:p>
    <w:p w14:paraId="6FB4549E" w14:textId="77777777" w:rsidR="002F7EBF" w:rsidRPr="00040195" w:rsidRDefault="002F7EBF" w:rsidP="0082565D">
      <w:pPr>
        <w:ind w:left="426" w:right="594"/>
        <w:jc w:val="both"/>
        <w:rPr>
          <w:ins w:id="678" w:author="FERNANDA ARACELY TOASA LLUMIGUSIN" w:date="2021-09-10T08:49:00Z"/>
          <w:rFonts w:cstheme="minorHAnsi"/>
          <w:sz w:val="20"/>
          <w:szCs w:val="20"/>
        </w:rPr>
      </w:pPr>
      <w:ins w:id="679" w:author="FERNANDA ARACELY TOASA LLUMIGUSIN" w:date="2021-09-10T08:49:00Z">
        <w:r w:rsidRPr="00040195">
          <w:rPr>
            <w:rFonts w:cstheme="minorHAnsi"/>
            <w:sz w:val="20"/>
            <w:szCs w:val="20"/>
          </w:rPr>
          <w:t>BASE LEGAL:</w:t>
        </w:r>
      </w:ins>
    </w:p>
    <w:p w14:paraId="741F253C" w14:textId="77777777" w:rsidR="002F7EBF" w:rsidRPr="00040195" w:rsidRDefault="002F7EBF" w:rsidP="0082565D">
      <w:pPr>
        <w:pStyle w:val="Standard"/>
        <w:ind w:left="426" w:right="594"/>
        <w:jc w:val="center"/>
        <w:rPr>
          <w:ins w:id="680" w:author="FERNANDA ARACELY TOASA LLUMIGUSIN" w:date="2021-09-10T08:49:00Z"/>
          <w:rFonts w:asciiTheme="minorHAnsi" w:eastAsiaTheme="minorHAnsi" w:hAnsiTheme="minorHAnsi" w:cstheme="minorHAnsi"/>
          <w:kern w:val="0"/>
          <w:sz w:val="20"/>
          <w:szCs w:val="20"/>
          <w:lang w:eastAsia="en-US" w:bidi="ar-SA"/>
        </w:rPr>
      </w:pPr>
      <w:ins w:id="681" w:author="FERNANDA ARACELY TOASA LLUMIGUSIN" w:date="2021-09-10T08:49:00Z">
        <w:r w:rsidRPr="00040195">
          <w:rPr>
            <w:rFonts w:asciiTheme="minorHAnsi" w:eastAsiaTheme="minorHAnsi" w:hAnsiTheme="minorHAnsi" w:cstheme="minorHAnsi"/>
            <w:kern w:val="0"/>
            <w:sz w:val="20"/>
            <w:szCs w:val="20"/>
            <w:lang w:eastAsia="en-US" w:bidi="ar-SA"/>
          </w:rPr>
          <w:t>Reglamento a la Ley Orgánica Sistema Nacional Contratación Publica</w:t>
        </w:r>
      </w:ins>
    </w:p>
    <w:p w14:paraId="69E4681B" w14:textId="77777777" w:rsidR="002F7EBF" w:rsidRPr="00040195" w:rsidRDefault="002F7EBF" w:rsidP="0082565D">
      <w:pPr>
        <w:pStyle w:val="Standard"/>
        <w:ind w:left="426" w:right="594"/>
        <w:jc w:val="both"/>
        <w:rPr>
          <w:ins w:id="682" w:author="FERNANDA ARACELY TOASA LLUMIGUSIN" w:date="2021-09-10T08:49:00Z"/>
          <w:rFonts w:asciiTheme="minorHAnsi" w:eastAsiaTheme="minorHAnsi" w:hAnsiTheme="minorHAnsi" w:cstheme="minorHAnsi"/>
          <w:kern w:val="0"/>
          <w:sz w:val="20"/>
          <w:szCs w:val="20"/>
          <w:lang w:eastAsia="en-US" w:bidi="ar-SA"/>
        </w:rPr>
      </w:pPr>
    </w:p>
    <w:p w14:paraId="7A7AB0A4" w14:textId="77777777" w:rsidR="002F7EBF" w:rsidRDefault="002F7EBF" w:rsidP="0082565D">
      <w:pPr>
        <w:pStyle w:val="Standard"/>
        <w:ind w:left="426" w:right="594"/>
        <w:jc w:val="both"/>
        <w:rPr>
          <w:ins w:id="683" w:author="FERNANDA ARACELY TOASA LLUMIGUSIN" w:date="2021-09-10T08:49:00Z"/>
          <w:rFonts w:asciiTheme="minorHAnsi" w:eastAsiaTheme="minorHAnsi" w:hAnsiTheme="minorHAnsi" w:cstheme="minorHAnsi"/>
          <w:kern w:val="0"/>
          <w:sz w:val="20"/>
          <w:szCs w:val="20"/>
          <w:lang w:eastAsia="en-US" w:bidi="ar-SA"/>
        </w:rPr>
      </w:pPr>
      <w:ins w:id="684" w:author="FERNANDA ARACELY TOASA LLUMIGUSIN" w:date="2021-09-10T08:49:00Z">
        <w:r w:rsidRPr="00040195">
          <w:rPr>
            <w:rFonts w:asciiTheme="minorHAnsi" w:eastAsiaTheme="minorHAnsi" w:hAnsiTheme="minorHAnsi" w:cstheme="minorHAnsi"/>
            <w:i/>
            <w:kern w:val="0"/>
            <w:sz w:val="20"/>
            <w:szCs w:val="20"/>
            <w:lang w:eastAsia="en-US" w:bidi="ar-SA"/>
          </w:rPr>
          <w:t>“(…) Art. 60.- Contrataciones de ínfima cuantía: Las contrataciones para la ejecución de obras, adquisición de bienes o prestación de servicios, cuya cuantía sea igual o menor a multiplicar el coeficiente 0,0000002 del Presupuesto Inicial del Estado se las realizará de forma directa con un proveedor seleccionado por la entidad contratante sin que sea necesario que éste conste inscrito en el RUP. Dichas contrataciones se formalizarán con la entrega de la correspondiente factura y serán autorizadas por el responsable del área encargada de los asuntos administrativos de la entidad contratante, quien bajo su responsabilidad verificará que el proveedor no se encuentre incurso en ninguna inhabilidad o prohibición para celebrar contratos con el Estado. Estas contrataciones no podrán emplearse como medio de elusión de los procedimientos (…)”</w:t>
        </w:r>
        <w:r w:rsidRPr="00040195">
          <w:rPr>
            <w:rFonts w:asciiTheme="minorHAnsi" w:eastAsiaTheme="minorHAnsi" w:hAnsiTheme="minorHAnsi" w:cstheme="minorHAnsi"/>
            <w:kern w:val="0"/>
            <w:sz w:val="20"/>
            <w:szCs w:val="20"/>
            <w:lang w:eastAsia="en-US" w:bidi="ar-SA"/>
          </w:rPr>
          <w:t>.</w:t>
        </w:r>
      </w:ins>
    </w:p>
    <w:p w14:paraId="4FD785CE" w14:textId="77777777" w:rsidR="002F7EBF" w:rsidRDefault="002F7EBF" w:rsidP="0082565D">
      <w:pPr>
        <w:pStyle w:val="paragraph"/>
        <w:ind w:left="426" w:right="594"/>
        <w:jc w:val="center"/>
        <w:textAlignment w:val="baseline"/>
        <w:rPr>
          <w:ins w:id="685" w:author="FERNANDA ARACELY TOASA LLUMIGUSIN" w:date="2021-09-10T08:49:00Z"/>
        </w:rPr>
      </w:pPr>
      <w:ins w:id="686" w:author="FERNANDA ARACELY TOASA LLUMIGUSIN" w:date="2021-09-10T08:49:00Z">
        <w:r>
          <w:rPr>
            <w:rStyle w:val="normaltextrun"/>
            <w:rFonts w:ascii="Calibri" w:hAnsi="Calibri"/>
            <w:sz w:val="20"/>
            <w:szCs w:val="20"/>
          </w:rPr>
          <w:t>Normas de Control Interno de la Contraloría General del Estado</w:t>
        </w:r>
        <w:r>
          <w:rPr>
            <w:rStyle w:val="eop"/>
            <w:rFonts w:ascii="Calibri" w:eastAsia="Droid Sans Fallback" w:hAnsi="Calibri"/>
            <w:sz w:val="20"/>
            <w:szCs w:val="20"/>
          </w:rPr>
          <w:t> </w:t>
        </w:r>
      </w:ins>
    </w:p>
    <w:p w14:paraId="1A34FDFD" w14:textId="77777777" w:rsidR="002F7EBF" w:rsidRDefault="002F7EBF" w:rsidP="0082565D">
      <w:pPr>
        <w:pStyle w:val="paragraph"/>
        <w:ind w:left="426" w:right="594"/>
        <w:jc w:val="both"/>
        <w:textAlignment w:val="baseline"/>
        <w:rPr>
          <w:ins w:id="687" w:author="FERNANDA ARACELY TOASA LLUMIGUSIN" w:date="2021-09-10T08:49:00Z"/>
        </w:rPr>
      </w:pPr>
      <w:ins w:id="688" w:author="FERNANDA ARACELY TOASA LLUMIGUSIN" w:date="2021-09-10T08:49:00Z">
        <w:r>
          <w:rPr>
            <w:rStyle w:val="eop"/>
            <w:rFonts w:ascii="Calibri" w:eastAsia="Droid Sans Fallback" w:hAnsi="Calibri"/>
            <w:sz w:val="20"/>
            <w:szCs w:val="20"/>
          </w:rPr>
          <w:t> </w:t>
        </w:r>
        <w:r>
          <w:rPr>
            <w:rStyle w:val="normaltextrun"/>
            <w:rFonts w:ascii="Calibri" w:hAnsi="Calibri"/>
            <w:i/>
            <w:iCs/>
            <w:sz w:val="20"/>
            <w:szCs w:val="20"/>
          </w:rPr>
          <w:t>“(…) 406-04 Almacenamiento y distribución, Los bienes que adquiera la entidad ingresarán físicamente a través de almacén o bodega, antes de ser utilizados, aun cuando la naturaleza física de los mismos requiera su ubicación directa en el lugar o dependencia que lo solicita, lo cual ayudará a mantener un control eficiente de los bienes adquiridos. Los ambientes asignados para el funcionamiento de los almacenes o bodegas, estarán adecuadamente ubicados, contarán con instalaciones seguras y tendrán el espacio físico necesario. El Guardalmacén o Bodeguero tiene la responsabilidad de acreditar con documentos, su conformidad con los bienes que ingresan, debiendo verificar si se ajustan a los requerimientos y especificaciones técnicas solicitadas por las dependencias de la institución, así como de los bienes que egresan. Si en la recepción se encontraren novedades, no se recibirán los bienes y se comunicará inmediatamente a la máxima autoridad o al servidor delegado para el efecto; dichos bienes no serán recibidos hasta que cumplan con los requerimientos institucionales (…)”</w:t>
        </w:r>
        <w:r>
          <w:rPr>
            <w:rStyle w:val="normaltextrun"/>
            <w:rFonts w:ascii="Calibri" w:hAnsi="Calibri"/>
            <w:sz w:val="20"/>
            <w:szCs w:val="20"/>
          </w:rPr>
          <w:t>.</w:t>
        </w:r>
        <w:r>
          <w:rPr>
            <w:rStyle w:val="eop"/>
            <w:rFonts w:ascii="Calibri" w:eastAsia="Droid Sans Fallback" w:hAnsi="Calibri"/>
            <w:sz w:val="20"/>
            <w:szCs w:val="20"/>
          </w:rPr>
          <w:t> </w:t>
        </w:r>
      </w:ins>
    </w:p>
    <w:p w14:paraId="7E0097B1" w14:textId="77777777" w:rsidR="002F7EBF" w:rsidRPr="00040195" w:rsidRDefault="002F7EBF" w:rsidP="0082565D">
      <w:pPr>
        <w:pStyle w:val="Standard"/>
        <w:ind w:left="426" w:right="594"/>
        <w:jc w:val="both"/>
        <w:rPr>
          <w:ins w:id="689" w:author="FERNANDA ARACELY TOASA LLUMIGUSIN" w:date="2021-09-10T08:49:00Z"/>
          <w:rFonts w:asciiTheme="minorHAnsi" w:eastAsia="Times New Roman" w:hAnsiTheme="minorHAnsi" w:cstheme="minorHAnsi"/>
          <w:sz w:val="20"/>
          <w:szCs w:val="20"/>
          <w:lang w:eastAsia="es-EC"/>
        </w:rPr>
      </w:pPr>
    </w:p>
    <w:tbl>
      <w:tblPr>
        <w:tblStyle w:val="Tablaconcuadrcula"/>
        <w:tblW w:w="0" w:type="auto"/>
        <w:tblInd w:w="421" w:type="dxa"/>
        <w:tblLook w:val="04A0" w:firstRow="1" w:lastRow="0" w:firstColumn="1" w:lastColumn="0" w:noHBand="0" w:noVBand="1"/>
        <w:tblPrChange w:id="690" w:author="FERNANDA ARACELY TOASA LLUMIGUSIN" w:date="2021-09-30T10:59:00Z">
          <w:tblPr>
            <w:tblStyle w:val="Tablaconcuadrcula"/>
            <w:tblW w:w="0" w:type="auto"/>
            <w:tblLook w:val="04A0" w:firstRow="1" w:lastRow="0" w:firstColumn="1" w:lastColumn="0" w:noHBand="0" w:noVBand="1"/>
          </w:tblPr>
        </w:tblPrChange>
      </w:tblPr>
      <w:tblGrid>
        <w:gridCol w:w="9628"/>
        <w:tblGridChange w:id="691">
          <w:tblGrid>
            <w:gridCol w:w="9628"/>
          </w:tblGrid>
        </w:tblGridChange>
      </w:tblGrid>
      <w:tr w:rsidR="002F7EBF" w:rsidRPr="00CA6EB7" w14:paraId="5BDBB46C" w14:textId="77777777" w:rsidTr="00903A99">
        <w:trPr>
          <w:ins w:id="692" w:author="FERNANDA ARACELY TOASA LLUMIGUSIN" w:date="2021-09-10T08:49:00Z"/>
        </w:trPr>
        <w:tc>
          <w:tcPr>
            <w:tcW w:w="9628" w:type="dxa"/>
            <w:tcPrChange w:id="693" w:author="FERNANDA ARACELY TOASA LLUMIGUSIN" w:date="2021-09-30T10:59:00Z">
              <w:tcPr>
                <w:tcW w:w="9628" w:type="dxa"/>
              </w:tcPr>
            </w:tcPrChange>
          </w:tcPr>
          <w:p w14:paraId="77C857C2" w14:textId="77777777" w:rsidR="002F7EBF" w:rsidRPr="00CA6EB7" w:rsidRDefault="002F7EBF" w:rsidP="0082565D">
            <w:pPr>
              <w:pStyle w:val="Standard"/>
              <w:numPr>
                <w:ilvl w:val="0"/>
                <w:numId w:val="14"/>
              </w:numPr>
              <w:ind w:left="426" w:right="594" w:firstLine="0"/>
              <w:jc w:val="both"/>
              <w:rPr>
                <w:ins w:id="694" w:author="FERNANDA ARACELY TOASA LLUMIGUSIN" w:date="2021-09-10T08:49:00Z"/>
                <w:rFonts w:asciiTheme="minorHAnsi" w:eastAsia="Times New Roman" w:hAnsiTheme="minorHAnsi" w:cstheme="minorHAnsi"/>
                <w:b/>
                <w:sz w:val="20"/>
                <w:szCs w:val="20"/>
                <w:lang w:eastAsia="es-EC"/>
              </w:rPr>
            </w:pPr>
            <w:ins w:id="695" w:author="FERNANDA ARACELY TOASA LLUMIGUSIN" w:date="2021-09-10T08:49:00Z">
              <w:r>
                <w:rPr>
                  <w:rFonts w:asciiTheme="minorHAnsi" w:eastAsia="Times New Roman" w:hAnsiTheme="minorHAnsi" w:cstheme="minorHAnsi"/>
                  <w:b/>
                  <w:sz w:val="20"/>
                  <w:szCs w:val="20"/>
                  <w:lang w:eastAsia="es-EC"/>
                </w:rPr>
                <w:t>COMPARECIENTES</w:t>
              </w:r>
            </w:ins>
          </w:p>
        </w:tc>
      </w:tr>
    </w:tbl>
    <w:p w14:paraId="16A57252" w14:textId="24ECAD5E" w:rsidR="002F7EBF" w:rsidRPr="00F970F1" w:rsidRDefault="002F7EBF" w:rsidP="0082565D">
      <w:pPr>
        <w:pStyle w:val="paragraph"/>
        <w:ind w:left="426" w:right="594"/>
        <w:jc w:val="both"/>
        <w:textAlignment w:val="baseline"/>
        <w:rPr>
          <w:ins w:id="696" w:author="FERNANDA ARACELY TOASA LLUMIGUSIN" w:date="2021-09-10T08:49:00Z"/>
        </w:rPr>
      </w:pPr>
      <w:ins w:id="697" w:author="FERNANDA ARACELY TOASA LLUMIGUSIN" w:date="2021-09-10T08:49:00Z">
        <w:r w:rsidRPr="00F970F1">
          <w:rPr>
            <w:rStyle w:val="normaltextrun"/>
            <w:rFonts w:ascii="Calibri" w:hAnsi="Calibri"/>
            <w:color w:val="000000"/>
            <w:sz w:val="20"/>
            <w:szCs w:val="20"/>
          </w:rPr>
          <w:t xml:space="preserve">En la ciudad de Quito, </w:t>
        </w:r>
        <w:r w:rsidRPr="002F7EBF">
          <w:rPr>
            <w:rStyle w:val="normaltextrun"/>
            <w:rFonts w:ascii="Calibri" w:hAnsi="Calibri"/>
            <w:color w:val="000000"/>
            <w:sz w:val="20"/>
            <w:szCs w:val="20"/>
            <w:rPrChange w:id="698" w:author="FERNANDA ARACELY TOASA LLUMIGUSIN" w:date="2021-09-10T08:50:00Z">
              <w:rPr>
                <w:rStyle w:val="normaltextrun"/>
                <w:rFonts w:ascii="Calibri" w:hAnsi="Calibri"/>
                <w:color w:val="000000"/>
                <w:sz w:val="20"/>
                <w:szCs w:val="20"/>
                <w:highlight w:val="yellow"/>
              </w:rPr>
            </w:rPrChange>
          </w:rPr>
          <w:t>a los (FECHA),</w:t>
        </w:r>
        <w:r w:rsidRPr="00F970F1">
          <w:rPr>
            <w:rStyle w:val="normaltextrun"/>
            <w:rFonts w:ascii="Calibri" w:hAnsi="Calibri"/>
            <w:color w:val="000000"/>
            <w:sz w:val="20"/>
            <w:szCs w:val="20"/>
          </w:rPr>
          <w:t xml:space="preserve"> comparecen </w:t>
        </w:r>
        <w:r w:rsidRPr="002F7EBF">
          <w:rPr>
            <w:rStyle w:val="normaltextrun"/>
            <w:rFonts w:ascii="Calibri" w:hAnsi="Calibri"/>
            <w:sz w:val="20"/>
            <w:szCs w:val="20"/>
          </w:rPr>
          <w:t xml:space="preserve">a la suscripción de la presente Acta de Entrega Recepción, por una parte, la Facultad de Ingeniería Química de la Universidad Central del Ecuador, representada para este acto por la (Nombre responsable recepción) Responsable de la recepción </w:t>
        </w:r>
      </w:ins>
      <w:ins w:id="699" w:author="FERNANDA ARACELY TOASA LLUMIGUSIN" w:date="2021-09-28T15:11:00Z">
        <w:r w:rsidR="00DE657E" w:rsidRPr="002F7EBF">
          <w:rPr>
            <w:rStyle w:val="normaltextrun"/>
            <w:rFonts w:ascii="Calibri" w:hAnsi="Calibri"/>
            <w:sz w:val="20"/>
            <w:szCs w:val="20"/>
          </w:rPr>
          <w:t>y (</w:t>
        </w:r>
      </w:ins>
      <w:ins w:id="700" w:author="FERNANDA ARACELY TOASA LLUMIGUSIN" w:date="2021-09-10T08:49:00Z">
        <w:r w:rsidRPr="002F7EBF">
          <w:rPr>
            <w:rStyle w:val="normaltextrun"/>
            <w:rFonts w:ascii="Calibri" w:hAnsi="Calibri"/>
            <w:sz w:val="20"/>
            <w:szCs w:val="20"/>
            <w:rPrChange w:id="701" w:author="FERNANDA ARACELY TOASA LLUMIGUSIN" w:date="2021-09-10T08:50:00Z">
              <w:rPr>
                <w:rStyle w:val="normaltextrun"/>
                <w:rFonts w:ascii="Calibri" w:hAnsi="Calibri"/>
                <w:sz w:val="20"/>
                <w:szCs w:val="20"/>
                <w:highlight w:val="yellow"/>
              </w:rPr>
            </w:rPrChange>
          </w:rPr>
          <w:t>NOMBRE),</w:t>
        </w:r>
        <w:r w:rsidRPr="00F970F1">
          <w:rPr>
            <w:rStyle w:val="normaltextrun"/>
            <w:rFonts w:ascii="Calibri" w:hAnsi="Calibri"/>
            <w:sz w:val="20"/>
            <w:szCs w:val="20"/>
          </w:rPr>
          <w:t xml:space="preserve"> Guardalmacén de la Facultad de Ingeniería Química; y, por otra </w:t>
        </w:r>
      </w:ins>
      <w:ins w:id="702" w:author="FERNANDA ARACELY TOASA LLUMIGUSIN" w:date="2021-09-28T15:11:00Z">
        <w:r w:rsidR="00DE657E" w:rsidRPr="00F970F1">
          <w:rPr>
            <w:rStyle w:val="normaltextrun"/>
            <w:rFonts w:ascii="Calibri" w:hAnsi="Calibri"/>
            <w:sz w:val="20"/>
            <w:szCs w:val="20"/>
          </w:rPr>
          <w:t>parte, (</w:t>
        </w:r>
      </w:ins>
      <w:ins w:id="703" w:author="FERNANDA ARACELY TOASA LLUMIGUSIN" w:date="2021-09-10T08:49:00Z">
        <w:r w:rsidRPr="002F7EBF">
          <w:rPr>
            <w:rStyle w:val="normaltextrun"/>
            <w:rFonts w:ascii="Calibri" w:hAnsi="Calibri"/>
            <w:sz w:val="20"/>
            <w:szCs w:val="20"/>
            <w:rPrChange w:id="704" w:author="FERNANDA ARACELY TOASA LLUMIGUSIN" w:date="2021-09-10T08:50:00Z">
              <w:rPr>
                <w:rStyle w:val="normaltextrun"/>
                <w:rFonts w:ascii="Calibri" w:hAnsi="Calibri"/>
                <w:sz w:val="20"/>
                <w:szCs w:val="20"/>
                <w:highlight w:val="yellow"/>
              </w:rPr>
            </w:rPrChange>
          </w:rPr>
          <w:t>NOMBRE PROVEEDOR)</w:t>
        </w:r>
        <w:r w:rsidRPr="00F970F1">
          <w:rPr>
            <w:rStyle w:val="normaltextrun"/>
            <w:rFonts w:ascii="Calibri" w:hAnsi="Calibri"/>
            <w:sz w:val="20"/>
            <w:szCs w:val="20"/>
          </w:rPr>
          <w:t xml:space="preserve"> Representante de la empresa (</w:t>
        </w:r>
        <w:r w:rsidRPr="002F7EBF">
          <w:rPr>
            <w:rStyle w:val="normaltextrun"/>
            <w:rFonts w:ascii="Calibri" w:hAnsi="Calibri"/>
            <w:sz w:val="20"/>
            <w:szCs w:val="20"/>
            <w:rPrChange w:id="705" w:author="FERNANDA ARACELY TOASA LLUMIGUSIN" w:date="2021-09-10T08:50:00Z">
              <w:rPr>
                <w:rStyle w:val="normaltextrun"/>
                <w:rFonts w:ascii="Calibri" w:hAnsi="Calibri"/>
                <w:sz w:val="20"/>
                <w:szCs w:val="20"/>
                <w:highlight w:val="yellow"/>
              </w:rPr>
            </w:rPrChange>
          </w:rPr>
          <w:t>NOMBRE EMPRESA)</w:t>
        </w:r>
      </w:ins>
    </w:p>
    <w:p w14:paraId="641F7A85" w14:textId="77777777" w:rsidR="002F7EBF" w:rsidRPr="002F7EBF" w:rsidRDefault="002F7EBF" w:rsidP="00903A99">
      <w:pPr>
        <w:pStyle w:val="Standard"/>
        <w:numPr>
          <w:ilvl w:val="0"/>
          <w:numId w:val="14"/>
        </w:numPr>
        <w:pBdr>
          <w:top w:val="single" w:sz="4" w:space="1" w:color="auto"/>
          <w:left w:val="single" w:sz="4" w:space="4" w:color="auto"/>
          <w:bottom w:val="single" w:sz="4" w:space="1" w:color="auto"/>
          <w:right w:val="single" w:sz="4" w:space="4" w:color="auto"/>
        </w:pBdr>
        <w:ind w:left="567" w:right="594" w:firstLine="0"/>
        <w:rPr>
          <w:ins w:id="706" w:author="FERNANDA ARACELY TOASA LLUMIGUSIN" w:date="2021-09-10T08:49:00Z"/>
          <w:rFonts w:asciiTheme="minorHAnsi" w:eastAsia="Times New Roman" w:hAnsiTheme="minorHAnsi" w:cstheme="minorHAnsi"/>
          <w:b/>
          <w:sz w:val="20"/>
          <w:szCs w:val="20"/>
          <w:lang w:eastAsia="es-EC"/>
        </w:rPr>
      </w:pPr>
      <w:ins w:id="707" w:author="FERNANDA ARACELY TOASA LLUMIGUSIN" w:date="2021-09-10T08:49:00Z">
        <w:r w:rsidRPr="002F7EBF">
          <w:rPr>
            <w:rFonts w:asciiTheme="minorHAnsi" w:eastAsia="Times New Roman" w:hAnsiTheme="minorHAnsi" w:cstheme="minorHAnsi"/>
            <w:b/>
            <w:sz w:val="20"/>
            <w:szCs w:val="20"/>
            <w:lang w:eastAsia="es-EC"/>
          </w:rPr>
          <w:t>ANTECEDENTES</w:t>
        </w:r>
      </w:ins>
    </w:p>
    <w:p w14:paraId="26AC2C24" w14:textId="77777777" w:rsidR="002F7EBF" w:rsidRPr="002F7EBF" w:rsidRDefault="002F7EBF" w:rsidP="0082565D">
      <w:pPr>
        <w:ind w:left="426" w:right="594"/>
        <w:rPr>
          <w:ins w:id="708" w:author="FERNANDA ARACELY TOASA LLUMIGUSIN" w:date="2021-09-10T08:49:00Z"/>
          <w:rFonts w:cstheme="minorHAnsi"/>
          <w:color w:val="5B9BD5" w:themeColor="accent1"/>
          <w:sz w:val="20"/>
          <w:szCs w:val="20"/>
        </w:rPr>
      </w:pPr>
    </w:p>
    <w:p w14:paraId="3626232A" w14:textId="2D8E11FA" w:rsidR="002F7EBF" w:rsidRPr="00F970F1" w:rsidRDefault="002F7EBF" w:rsidP="0082565D">
      <w:pPr>
        <w:pStyle w:val="Standard"/>
        <w:numPr>
          <w:ilvl w:val="1"/>
          <w:numId w:val="16"/>
        </w:numPr>
        <w:ind w:left="426" w:right="594" w:firstLine="0"/>
        <w:jc w:val="both"/>
        <w:rPr>
          <w:ins w:id="709" w:author="FERNANDA ARACELY TOASA LLUMIGUSIN" w:date="2021-09-10T08:49:00Z"/>
          <w:rFonts w:asciiTheme="minorHAnsi" w:hAnsiTheme="minorHAnsi" w:cstheme="minorHAnsi"/>
          <w:sz w:val="20"/>
          <w:szCs w:val="20"/>
        </w:rPr>
      </w:pPr>
      <w:ins w:id="710" w:author="FERNANDA ARACELY TOASA LLUMIGUSIN" w:date="2021-09-10T08:49:00Z">
        <w:r w:rsidRPr="002F7EBF">
          <w:rPr>
            <w:rFonts w:asciiTheme="minorHAnsi" w:hAnsiTheme="minorHAnsi" w:cstheme="minorHAnsi"/>
            <w:sz w:val="20"/>
            <w:szCs w:val="20"/>
          </w:rPr>
          <w:t xml:space="preserve">Mediante memorando </w:t>
        </w:r>
        <w:r w:rsidRPr="002F7EBF">
          <w:rPr>
            <w:rFonts w:asciiTheme="minorHAnsi" w:hAnsiTheme="minorHAnsi" w:cstheme="minorHAnsi"/>
            <w:sz w:val="20"/>
            <w:szCs w:val="20"/>
            <w:rPrChange w:id="711" w:author="FERNANDA ARACELY TOASA LLUMIGUSIN" w:date="2021-09-10T08:50:00Z">
              <w:rPr>
                <w:rFonts w:asciiTheme="minorHAnsi" w:hAnsiTheme="minorHAnsi" w:cstheme="minorHAnsi"/>
                <w:sz w:val="20"/>
                <w:szCs w:val="20"/>
                <w:highlight w:val="yellow"/>
              </w:rPr>
            </w:rPrChange>
          </w:rPr>
          <w:t xml:space="preserve">(NUMERO DE MEMORANDO) </w:t>
        </w:r>
      </w:ins>
      <w:ins w:id="712" w:author="FERNANDA ARACELY TOASA LLUMIGUSIN" w:date="2021-09-28T15:11:00Z">
        <w:r w:rsidR="00DE657E" w:rsidRPr="002F7EBF">
          <w:rPr>
            <w:rFonts w:asciiTheme="minorHAnsi" w:hAnsiTheme="minorHAnsi" w:cstheme="minorHAnsi"/>
            <w:sz w:val="20"/>
            <w:szCs w:val="20"/>
          </w:rPr>
          <w:t>(EJEMPLO</w:t>
        </w:r>
      </w:ins>
      <w:ins w:id="713" w:author="FERNANDA ARACELY TOASA LLUMIGUSIN" w:date="2021-09-10T08:49:00Z">
        <w:r w:rsidRPr="002F7EBF">
          <w:rPr>
            <w:rFonts w:asciiTheme="minorHAnsi" w:hAnsiTheme="minorHAnsi" w:cstheme="minorHAnsi"/>
            <w:sz w:val="20"/>
            <w:szCs w:val="20"/>
            <w:rPrChange w:id="714" w:author="FERNANDA ARACELY TOASA LLUMIGUSIN" w:date="2021-09-10T08:50:00Z">
              <w:rPr>
                <w:rFonts w:asciiTheme="minorHAnsi" w:hAnsiTheme="minorHAnsi" w:cstheme="minorHAnsi"/>
                <w:sz w:val="20"/>
                <w:szCs w:val="20"/>
                <w:highlight w:val="yellow"/>
              </w:rPr>
            </w:rPrChange>
          </w:rPr>
          <w:t xml:space="preserve"> N° UCE-FIQ-DEC-2021-0573-M),</w:t>
        </w:r>
        <w:r w:rsidRPr="00F970F1">
          <w:rPr>
            <w:rFonts w:asciiTheme="minorHAnsi" w:hAnsiTheme="minorHAnsi" w:cstheme="minorHAnsi"/>
            <w:sz w:val="20"/>
            <w:szCs w:val="20"/>
          </w:rPr>
          <w:t xml:space="preserve"> el Ing. Humberto González, Decano de la Facultad de Ingeniería Química; autoriza el trámite para la adquisición (OBJETO DE LA </w:t>
        </w:r>
      </w:ins>
      <w:ins w:id="715" w:author="FERNANDA ARACELY TOASA LLUMIGUSIN" w:date="2021-09-28T15:11:00Z">
        <w:r w:rsidR="00DE657E" w:rsidRPr="00F970F1">
          <w:rPr>
            <w:rFonts w:asciiTheme="minorHAnsi" w:hAnsiTheme="minorHAnsi" w:cstheme="minorHAnsi"/>
            <w:sz w:val="20"/>
            <w:szCs w:val="20"/>
          </w:rPr>
          <w:t>COMPRA)</w:t>
        </w:r>
      </w:ins>
      <w:ins w:id="716" w:author="FERNANDA ARACELY TOASA LLUMIGUSIN" w:date="2021-09-10T08:49:00Z">
        <w:r w:rsidRPr="00F970F1">
          <w:rPr>
            <w:rFonts w:asciiTheme="minorHAnsi" w:hAnsiTheme="minorHAnsi" w:cstheme="minorHAnsi"/>
            <w:sz w:val="20"/>
            <w:szCs w:val="20"/>
          </w:rPr>
          <w:t>.</w:t>
        </w:r>
      </w:ins>
    </w:p>
    <w:p w14:paraId="701FE409" w14:textId="77777777" w:rsidR="002F7EBF" w:rsidRPr="002F7EBF" w:rsidRDefault="002F7EBF" w:rsidP="0082565D">
      <w:pPr>
        <w:pStyle w:val="Standard"/>
        <w:ind w:left="426" w:right="594"/>
        <w:jc w:val="both"/>
        <w:rPr>
          <w:ins w:id="717" w:author="FERNANDA ARACELY TOASA LLUMIGUSIN" w:date="2021-09-10T08:49:00Z"/>
          <w:rFonts w:asciiTheme="minorHAnsi" w:hAnsiTheme="minorHAnsi" w:cstheme="minorHAnsi"/>
          <w:sz w:val="20"/>
          <w:szCs w:val="20"/>
        </w:rPr>
      </w:pPr>
    </w:p>
    <w:p w14:paraId="127C2F0C" w14:textId="77777777" w:rsidR="002F7EBF" w:rsidRPr="00F970F1" w:rsidRDefault="002F7EBF" w:rsidP="0082565D">
      <w:pPr>
        <w:pStyle w:val="Standard"/>
        <w:numPr>
          <w:ilvl w:val="1"/>
          <w:numId w:val="16"/>
        </w:numPr>
        <w:ind w:left="426" w:right="594" w:firstLine="0"/>
        <w:jc w:val="both"/>
        <w:rPr>
          <w:ins w:id="718" w:author="FERNANDA ARACELY TOASA LLUMIGUSIN" w:date="2021-09-10T08:49:00Z"/>
          <w:rFonts w:asciiTheme="minorHAnsi" w:hAnsiTheme="minorHAnsi" w:cstheme="minorHAnsi"/>
          <w:sz w:val="20"/>
          <w:szCs w:val="20"/>
        </w:rPr>
      </w:pPr>
      <w:ins w:id="719" w:author="FERNANDA ARACELY TOASA LLUMIGUSIN" w:date="2021-09-10T08:49:00Z">
        <w:r w:rsidRPr="002F7EBF">
          <w:rPr>
            <w:rFonts w:asciiTheme="minorHAnsi" w:hAnsiTheme="minorHAnsi" w:cstheme="minorHAnsi"/>
            <w:sz w:val="20"/>
            <w:szCs w:val="20"/>
          </w:rPr>
          <w:t>Mediante memorando (</w:t>
        </w:r>
        <w:r w:rsidRPr="002F7EBF">
          <w:rPr>
            <w:rFonts w:asciiTheme="minorHAnsi" w:hAnsiTheme="minorHAnsi" w:cstheme="minorHAnsi"/>
            <w:sz w:val="20"/>
            <w:szCs w:val="20"/>
            <w:rPrChange w:id="720" w:author="FERNANDA ARACELY TOASA LLUMIGUSIN" w:date="2021-09-10T08:50:00Z">
              <w:rPr>
                <w:rFonts w:asciiTheme="minorHAnsi" w:hAnsiTheme="minorHAnsi" w:cstheme="minorHAnsi"/>
                <w:sz w:val="20"/>
                <w:szCs w:val="20"/>
                <w:highlight w:val="yellow"/>
              </w:rPr>
            </w:rPrChange>
          </w:rPr>
          <w:t>NUMERO DE MEMORANDO</w:t>
        </w:r>
        <w:r w:rsidRPr="00F970F1">
          <w:rPr>
            <w:rFonts w:asciiTheme="minorHAnsi" w:hAnsiTheme="minorHAnsi" w:cstheme="minorHAnsi"/>
            <w:sz w:val="20"/>
            <w:szCs w:val="20"/>
          </w:rPr>
          <w:t>), el Lcdo. Leónidas Jácome, Analista Financiero de la Facultad de Ingeniería Química de la Universidad Central del Ecuador; emite la certificación presupuestaria Nro. XX.</w:t>
        </w:r>
      </w:ins>
    </w:p>
    <w:p w14:paraId="4125A9EA" w14:textId="77777777" w:rsidR="002F7EBF" w:rsidRPr="002F7EBF" w:rsidRDefault="002F7EBF" w:rsidP="002F7EBF">
      <w:pPr>
        <w:pStyle w:val="Prrafodelista"/>
        <w:rPr>
          <w:ins w:id="721" w:author="FERNANDA ARACELY TOASA LLUMIGUSIN" w:date="2021-09-10T08:49:00Z"/>
          <w:rFonts w:cstheme="minorHAnsi"/>
          <w:sz w:val="20"/>
          <w:szCs w:val="20"/>
        </w:rPr>
      </w:pPr>
    </w:p>
    <w:p w14:paraId="5CF44595" w14:textId="77777777" w:rsidR="002F7EBF" w:rsidRPr="002F7EBF" w:rsidRDefault="002F7EBF" w:rsidP="00903A99">
      <w:pPr>
        <w:pStyle w:val="Standard"/>
        <w:numPr>
          <w:ilvl w:val="1"/>
          <w:numId w:val="16"/>
        </w:numPr>
        <w:ind w:left="851"/>
        <w:jc w:val="both"/>
        <w:rPr>
          <w:ins w:id="722" w:author="FERNANDA ARACELY TOASA LLUMIGUSIN" w:date="2021-09-10T08:49:00Z"/>
          <w:rFonts w:asciiTheme="minorHAnsi" w:hAnsiTheme="minorHAnsi" w:cstheme="minorHAnsi"/>
          <w:sz w:val="20"/>
          <w:szCs w:val="20"/>
          <w:rPrChange w:id="723" w:author="FERNANDA ARACELY TOASA LLUMIGUSIN" w:date="2021-09-10T08:50:00Z">
            <w:rPr>
              <w:ins w:id="724" w:author="FERNANDA ARACELY TOASA LLUMIGUSIN" w:date="2021-09-10T08:49:00Z"/>
              <w:rFonts w:asciiTheme="minorHAnsi" w:hAnsiTheme="minorHAnsi" w:cstheme="minorHAnsi"/>
              <w:sz w:val="20"/>
              <w:szCs w:val="20"/>
              <w:highlight w:val="yellow"/>
            </w:rPr>
          </w:rPrChange>
        </w:rPr>
      </w:pPr>
      <w:ins w:id="725" w:author="FERNANDA ARACELY TOASA LLUMIGUSIN" w:date="2021-09-10T08:49:00Z">
        <w:r w:rsidRPr="002F7EBF">
          <w:rPr>
            <w:rFonts w:asciiTheme="minorHAnsi" w:hAnsiTheme="minorHAnsi" w:cstheme="minorHAnsi"/>
            <w:sz w:val="20"/>
            <w:szCs w:val="20"/>
          </w:rPr>
          <w:t xml:space="preserve">Orden de Compra Nro. 0XX-UCP-FIQ-XXXX, con fecha de aceptación </w:t>
        </w:r>
        <w:r w:rsidRPr="002F7EBF">
          <w:rPr>
            <w:rFonts w:asciiTheme="minorHAnsi" w:hAnsiTheme="minorHAnsi" w:cstheme="minorHAnsi"/>
            <w:sz w:val="20"/>
            <w:szCs w:val="20"/>
            <w:rPrChange w:id="726" w:author="FERNANDA ARACELY TOASA LLUMIGUSIN" w:date="2021-09-10T08:50:00Z">
              <w:rPr>
                <w:rFonts w:asciiTheme="minorHAnsi" w:hAnsiTheme="minorHAnsi" w:cstheme="minorHAnsi"/>
                <w:sz w:val="20"/>
                <w:szCs w:val="20"/>
                <w:highlight w:val="yellow"/>
              </w:rPr>
            </w:rPrChange>
          </w:rPr>
          <w:t>del (FECHA)</w:t>
        </w:r>
      </w:ins>
    </w:p>
    <w:p w14:paraId="221E3B39" w14:textId="77777777" w:rsidR="002F7EBF" w:rsidRPr="00CA6EB7" w:rsidRDefault="002F7EBF" w:rsidP="00903A99">
      <w:pPr>
        <w:pStyle w:val="Prrafodelista"/>
        <w:ind w:left="851"/>
        <w:rPr>
          <w:ins w:id="727" w:author="FERNANDA ARACELY TOASA LLUMIGUSIN" w:date="2021-09-10T08:49:00Z"/>
          <w:rFonts w:cstheme="minorHAnsi"/>
          <w:sz w:val="20"/>
          <w:szCs w:val="20"/>
        </w:rPr>
      </w:pPr>
    </w:p>
    <w:p w14:paraId="7CD2C83A" w14:textId="77777777" w:rsidR="002F7EBF" w:rsidRPr="00CA6EB7" w:rsidRDefault="002F7EBF" w:rsidP="00903A99">
      <w:pPr>
        <w:pStyle w:val="Standard"/>
        <w:numPr>
          <w:ilvl w:val="1"/>
          <w:numId w:val="16"/>
        </w:numPr>
        <w:ind w:left="851"/>
        <w:jc w:val="both"/>
        <w:rPr>
          <w:ins w:id="728" w:author="FERNANDA ARACELY TOASA LLUMIGUSIN" w:date="2021-09-10T08:49:00Z"/>
          <w:rFonts w:asciiTheme="minorHAnsi" w:hAnsiTheme="minorHAnsi" w:cstheme="minorHAnsi"/>
          <w:sz w:val="20"/>
          <w:szCs w:val="20"/>
        </w:rPr>
      </w:pPr>
      <w:ins w:id="729" w:author="FERNANDA ARACELY TOASA LLUMIGUSIN" w:date="2021-09-10T08:49:00Z">
        <w:r w:rsidRPr="00CA6EB7">
          <w:rPr>
            <w:rFonts w:asciiTheme="minorHAnsi" w:hAnsiTheme="minorHAnsi" w:cstheme="minorHAnsi"/>
            <w:sz w:val="20"/>
            <w:szCs w:val="20"/>
          </w:rPr>
          <w:t>Los siguientes documentos se generaron hasta la re</w:t>
        </w:r>
        <w:r>
          <w:rPr>
            <w:rFonts w:asciiTheme="minorHAnsi" w:hAnsiTheme="minorHAnsi" w:cstheme="minorHAnsi"/>
            <w:sz w:val="20"/>
            <w:szCs w:val="20"/>
          </w:rPr>
          <w:t>cepción efectiva de los instrumentos de laboratorio</w:t>
        </w:r>
      </w:ins>
    </w:p>
    <w:p w14:paraId="3D58670F" w14:textId="77777777" w:rsidR="002F7EBF" w:rsidRPr="00CA6EB7" w:rsidRDefault="002F7EBF" w:rsidP="00903A99">
      <w:pPr>
        <w:pStyle w:val="Prrafodelista"/>
        <w:ind w:left="851"/>
        <w:rPr>
          <w:ins w:id="730" w:author="FERNANDA ARACELY TOASA LLUMIGUSIN" w:date="2021-09-10T08:49:00Z"/>
          <w:rFonts w:cstheme="minorHAnsi"/>
          <w:sz w:val="20"/>
          <w:szCs w:val="20"/>
        </w:rPr>
      </w:pPr>
    </w:p>
    <w:p w14:paraId="03768C62" w14:textId="77777777" w:rsidR="002F7EBF" w:rsidRPr="00CA6EB7" w:rsidRDefault="002F7EBF" w:rsidP="00903A99">
      <w:pPr>
        <w:pStyle w:val="Standard"/>
        <w:numPr>
          <w:ilvl w:val="0"/>
          <w:numId w:val="15"/>
        </w:numPr>
        <w:ind w:left="851"/>
        <w:jc w:val="both"/>
        <w:rPr>
          <w:ins w:id="731" w:author="FERNANDA ARACELY TOASA LLUMIGUSIN" w:date="2021-09-10T08:49:00Z"/>
          <w:rFonts w:asciiTheme="minorHAnsi" w:hAnsiTheme="minorHAnsi" w:cstheme="minorHAnsi"/>
          <w:sz w:val="20"/>
          <w:szCs w:val="20"/>
        </w:rPr>
      </w:pPr>
      <w:ins w:id="732" w:author="FERNANDA ARACELY TOASA LLUMIGUSIN" w:date="2021-09-10T08:49:00Z">
        <w:r w:rsidRPr="00CA6EB7">
          <w:rPr>
            <w:rFonts w:asciiTheme="minorHAnsi" w:hAnsiTheme="minorHAnsi" w:cstheme="minorHAnsi"/>
            <w:sz w:val="20"/>
            <w:szCs w:val="20"/>
          </w:rPr>
          <w:t>Términos de referencia.</w:t>
        </w:r>
      </w:ins>
    </w:p>
    <w:p w14:paraId="75F44E96" w14:textId="77777777" w:rsidR="002F7EBF" w:rsidRPr="00CA6EB7" w:rsidRDefault="002F7EBF" w:rsidP="00903A99">
      <w:pPr>
        <w:pStyle w:val="Standard"/>
        <w:numPr>
          <w:ilvl w:val="0"/>
          <w:numId w:val="15"/>
        </w:numPr>
        <w:ind w:left="851"/>
        <w:jc w:val="both"/>
        <w:rPr>
          <w:ins w:id="733" w:author="FERNANDA ARACELY TOASA LLUMIGUSIN" w:date="2021-09-10T08:49:00Z"/>
          <w:rFonts w:asciiTheme="minorHAnsi" w:hAnsiTheme="minorHAnsi" w:cstheme="minorHAnsi"/>
          <w:sz w:val="20"/>
          <w:szCs w:val="20"/>
        </w:rPr>
      </w:pPr>
      <w:ins w:id="734" w:author="FERNANDA ARACELY TOASA LLUMIGUSIN" w:date="2021-09-10T08:49:00Z">
        <w:r w:rsidRPr="00CA6EB7">
          <w:rPr>
            <w:rFonts w:asciiTheme="minorHAnsi" w:hAnsiTheme="minorHAnsi" w:cstheme="minorHAnsi"/>
            <w:sz w:val="20"/>
            <w:szCs w:val="20"/>
          </w:rPr>
          <w:t xml:space="preserve">Certificación presupuestaria Nro. </w:t>
        </w:r>
        <w:r>
          <w:rPr>
            <w:rFonts w:asciiTheme="minorHAnsi" w:hAnsiTheme="minorHAnsi" w:cstheme="minorHAnsi"/>
            <w:sz w:val="20"/>
            <w:szCs w:val="20"/>
          </w:rPr>
          <w:t>XX</w:t>
        </w:r>
      </w:ins>
    </w:p>
    <w:p w14:paraId="3877B92B" w14:textId="77777777" w:rsidR="002F7EBF" w:rsidRDefault="002F7EBF" w:rsidP="00903A99">
      <w:pPr>
        <w:pStyle w:val="Standard"/>
        <w:numPr>
          <w:ilvl w:val="0"/>
          <w:numId w:val="15"/>
        </w:numPr>
        <w:ind w:left="851"/>
        <w:jc w:val="both"/>
        <w:rPr>
          <w:ins w:id="735" w:author="FERNANDA ARACELY TOASA LLUMIGUSIN" w:date="2021-09-10T08:49:00Z"/>
          <w:rFonts w:asciiTheme="minorHAnsi" w:hAnsiTheme="minorHAnsi" w:cstheme="minorHAnsi"/>
          <w:sz w:val="20"/>
          <w:szCs w:val="20"/>
        </w:rPr>
      </w:pPr>
      <w:ins w:id="736" w:author="FERNANDA ARACELY TOASA LLUMIGUSIN" w:date="2021-09-10T08:49:00Z">
        <w:r w:rsidRPr="00CA6EB7">
          <w:rPr>
            <w:rFonts w:asciiTheme="minorHAnsi" w:hAnsiTheme="minorHAnsi" w:cstheme="minorHAnsi"/>
            <w:sz w:val="20"/>
            <w:szCs w:val="20"/>
          </w:rPr>
          <w:t>Orden de Compra Nro. 0</w:t>
        </w:r>
        <w:r>
          <w:rPr>
            <w:rFonts w:asciiTheme="minorHAnsi" w:hAnsiTheme="minorHAnsi" w:cstheme="minorHAnsi"/>
            <w:sz w:val="20"/>
            <w:szCs w:val="20"/>
          </w:rPr>
          <w:t>XX-UCP-FIQ-XXXX</w:t>
        </w:r>
        <w:r w:rsidRPr="00CA6EB7">
          <w:rPr>
            <w:rFonts w:asciiTheme="minorHAnsi" w:hAnsiTheme="minorHAnsi" w:cstheme="minorHAnsi"/>
            <w:sz w:val="20"/>
            <w:szCs w:val="20"/>
          </w:rPr>
          <w:t>.</w:t>
        </w:r>
      </w:ins>
    </w:p>
    <w:p w14:paraId="64077704" w14:textId="77777777" w:rsidR="002F7EBF" w:rsidRPr="00AF072B" w:rsidRDefault="002F7EBF" w:rsidP="00903A99">
      <w:pPr>
        <w:pStyle w:val="Standard"/>
        <w:numPr>
          <w:ilvl w:val="0"/>
          <w:numId w:val="15"/>
        </w:numPr>
        <w:ind w:left="851"/>
        <w:jc w:val="both"/>
        <w:rPr>
          <w:ins w:id="737" w:author="FERNANDA ARACELY TOASA LLUMIGUSIN" w:date="2021-09-10T08:49:00Z"/>
          <w:rFonts w:asciiTheme="minorHAnsi" w:hAnsiTheme="minorHAnsi" w:cstheme="minorHAnsi"/>
          <w:sz w:val="20"/>
          <w:szCs w:val="20"/>
        </w:rPr>
      </w:pPr>
      <w:ins w:id="738" w:author="FERNANDA ARACELY TOASA LLUMIGUSIN" w:date="2021-09-10T08:49:00Z">
        <w:r w:rsidRPr="00AF072B">
          <w:rPr>
            <w:rFonts w:asciiTheme="minorHAnsi" w:hAnsiTheme="minorHAnsi" w:cstheme="minorHAnsi"/>
            <w:sz w:val="20"/>
            <w:szCs w:val="20"/>
          </w:rPr>
          <w:t xml:space="preserve">Acta de entrega-recepción </w:t>
        </w:r>
      </w:ins>
    </w:p>
    <w:p w14:paraId="0D6DD0D6" w14:textId="77777777" w:rsidR="002F7EBF" w:rsidRPr="00A3687E" w:rsidRDefault="002F7EBF" w:rsidP="00903A99">
      <w:pPr>
        <w:pStyle w:val="Standard"/>
        <w:numPr>
          <w:ilvl w:val="0"/>
          <w:numId w:val="15"/>
        </w:numPr>
        <w:ind w:left="851"/>
        <w:jc w:val="both"/>
        <w:rPr>
          <w:ins w:id="739" w:author="FERNANDA ARACELY TOASA LLUMIGUSIN" w:date="2021-09-10T08:49:00Z"/>
          <w:rFonts w:asciiTheme="minorHAnsi" w:hAnsiTheme="minorHAnsi" w:cstheme="minorHAnsi"/>
          <w:sz w:val="20"/>
          <w:szCs w:val="20"/>
        </w:rPr>
      </w:pPr>
      <w:ins w:id="740" w:author="FERNANDA ARACELY TOASA LLUMIGUSIN" w:date="2021-09-10T08:49:00Z">
        <w:r w:rsidRPr="00A3687E">
          <w:rPr>
            <w:rFonts w:asciiTheme="minorHAnsi" w:hAnsiTheme="minorHAnsi" w:cstheme="minorHAnsi"/>
            <w:sz w:val="20"/>
            <w:szCs w:val="20"/>
          </w:rPr>
          <w:t>Factura Nro.</w:t>
        </w:r>
      </w:ins>
    </w:p>
    <w:p w14:paraId="48F1694C" w14:textId="77777777" w:rsidR="002F7EBF" w:rsidRPr="006100BB" w:rsidRDefault="002F7EBF" w:rsidP="002F7EBF">
      <w:pPr>
        <w:pStyle w:val="Prrafodelista"/>
        <w:rPr>
          <w:ins w:id="741" w:author="FERNANDA ARACELY TOASA LLUMIGUSIN" w:date="2021-09-10T08:49:00Z"/>
          <w:rFonts w:eastAsia="Times New Roman" w:cstheme="minorHAnsi"/>
          <w:color w:val="FF0000"/>
          <w:sz w:val="20"/>
          <w:szCs w:val="20"/>
          <w:lang w:eastAsia="es-EC"/>
        </w:rPr>
      </w:pPr>
    </w:p>
    <w:tbl>
      <w:tblPr>
        <w:tblStyle w:val="Tablaconcuadrcula"/>
        <w:tblW w:w="9637" w:type="dxa"/>
        <w:tblInd w:w="562" w:type="dxa"/>
        <w:tblLook w:val="04A0" w:firstRow="1" w:lastRow="0" w:firstColumn="1" w:lastColumn="0" w:noHBand="0" w:noVBand="1"/>
        <w:tblPrChange w:id="742" w:author="FERNANDA ARACELY TOASA LLUMIGUSIN" w:date="2021-09-30T11:00:00Z">
          <w:tblPr>
            <w:tblStyle w:val="Tablaconcuadrcula"/>
            <w:tblW w:w="9637" w:type="dxa"/>
            <w:tblLook w:val="04A0" w:firstRow="1" w:lastRow="0" w:firstColumn="1" w:lastColumn="0" w:noHBand="0" w:noVBand="1"/>
          </w:tblPr>
        </w:tblPrChange>
      </w:tblPr>
      <w:tblGrid>
        <w:gridCol w:w="9637"/>
        <w:tblGridChange w:id="743">
          <w:tblGrid>
            <w:gridCol w:w="9637"/>
          </w:tblGrid>
        </w:tblGridChange>
      </w:tblGrid>
      <w:tr w:rsidR="002F7EBF" w:rsidRPr="00CA6EB7" w14:paraId="65B9A88A" w14:textId="77777777" w:rsidTr="00903A99">
        <w:trPr>
          <w:trHeight w:val="253"/>
          <w:ins w:id="744" w:author="FERNANDA ARACELY TOASA LLUMIGUSIN" w:date="2021-09-10T08:49:00Z"/>
          <w:trPrChange w:id="745" w:author="FERNANDA ARACELY TOASA LLUMIGUSIN" w:date="2021-09-30T11:00:00Z">
            <w:trPr>
              <w:trHeight w:val="253"/>
            </w:trPr>
          </w:trPrChange>
        </w:trPr>
        <w:tc>
          <w:tcPr>
            <w:tcW w:w="9637" w:type="dxa"/>
            <w:tcPrChange w:id="746" w:author="FERNANDA ARACELY TOASA LLUMIGUSIN" w:date="2021-09-30T11:00:00Z">
              <w:tcPr>
                <w:tcW w:w="9637" w:type="dxa"/>
              </w:tcPr>
            </w:tcPrChange>
          </w:tcPr>
          <w:p w14:paraId="7061745B" w14:textId="77777777" w:rsidR="002F7EBF" w:rsidRPr="00CA6EB7" w:rsidRDefault="002F7EBF" w:rsidP="002F7EBF">
            <w:pPr>
              <w:pStyle w:val="Standard"/>
              <w:numPr>
                <w:ilvl w:val="0"/>
                <w:numId w:val="14"/>
              </w:numPr>
              <w:jc w:val="both"/>
              <w:rPr>
                <w:ins w:id="747" w:author="FERNANDA ARACELY TOASA LLUMIGUSIN" w:date="2021-09-10T08:49:00Z"/>
                <w:rFonts w:asciiTheme="minorHAnsi" w:eastAsia="Times New Roman" w:hAnsiTheme="minorHAnsi" w:cstheme="minorHAnsi"/>
                <w:b/>
                <w:sz w:val="20"/>
                <w:szCs w:val="20"/>
                <w:lang w:eastAsia="es-EC"/>
              </w:rPr>
            </w:pPr>
            <w:ins w:id="748" w:author="FERNANDA ARACELY TOASA LLUMIGUSIN" w:date="2021-09-10T08:49:00Z">
              <w:r w:rsidRPr="00CA6EB7">
                <w:rPr>
                  <w:rFonts w:asciiTheme="minorHAnsi" w:hAnsiTheme="minorHAnsi" w:cstheme="minorHAnsi"/>
                  <w:b/>
                  <w:bCs/>
                  <w:sz w:val="20"/>
                  <w:szCs w:val="20"/>
                  <w:lang w:val="es-MX"/>
                </w:rPr>
                <w:t>CONDICIONES GENERALES DE EJECUCIÓN Y OPERATIVAS</w:t>
              </w:r>
            </w:ins>
          </w:p>
        </w:tc>
      </w:tr>
    </w:tbl>
    <w:p w14:paraId="1E839C1D" w14:textId="77777777" w:rsidR="002F7EBF" w:rsidRPr="007F194E" w:rsidRDefault="002F7EBF" w:rsidP="002F7EBF">
      <w:pPr>
        <w:jc w:val="both"/>
        <w:rPr>
          <w:ins w:id="749" w:author="FERNANDA ARACELY TOASA LLUMIGUSIN" w:date="2021-09-10T08:49:00Z"/>
          <w:rFonts w:cstheme="minorHAnsi"/>
          <w:b/>
          <w:sz w:val="20"/>
        </w:rPr>
      </w:pPr>
    </w:p>
    <w:tbl>
      <w:tblPr>
        <w:tblW w:w="7815" w:type="dxa"/>
        <w:tblInd w:w="562" w:type="dxa"/>
        <w:tblCellMar>
          <w:left w:w="70" w:type="dxa"/>
          <w:right w:w="70" w:type="dxa"/>
        </w:tblCellMar>
        <w:tblLook w:val="04A0" w:firstRow="1" w:lastRow="0" w:firstColumn="1" w:lastColumn="0" w:noHBand="0" w:noVBand="1"/>
        <w:tblPrChange w:id="750" w:author="FERNANDA ARACELY TOASA LLUMIGUSIN" w:date="2021-09-30T11:00:00Z">
          <w:tblPr>
            <w:tblW w:w="7815" w:type="dxa"/>
            <w:tblCellMar>
              <w:left w:w="70" w:type="dxa"/>
              <w:right w:w="70" w:type="dxa"/>
            </w:tblCellMar>
            <w:tblLook w:val="04A0" w:firstRow="1" w:lastRow="0" w:firstColumn="1" w:lastColumn="0" w:noHBand="0" w:noVBand="1"/>
          </w:tblPr>
        </w:tblPrChange>
      </w:tblPr>
      <w:tblGrid>
        <w:gridCol w:w="3395"/>
        <w:gridCol w:w="3395"/>
        <w:gridCol w:w="1025"/>
        <w:tblGridChange w:id="751">
          <w:tblGrid>
            <w:gridCol w:w="3395"/>
            <w:gridCol w:w="3395"/>
            <w:gridCol w:w="1025"/>
          </w:tblGrid>
        </w:tblGridChange>
      </w:tblGrid>
      <w:tr w:rsidR="002F7EBF" w:rsidRPr="00597C84" w14:paraId="7E1251E8" w14:textId="77777777" w:rsidTr="00903A99">
        <w:trPr>
          <w:trHeight w:val="525"/>
          <w:ins w:id="752" w:author="FERNANDA ARACELY TOASA LLUMIGUSIN" w:date="2021-09-10T08:49:00Z"/>
          <w:trPrChange w:id="753" w:author="FERNANDA ARACELY TOASA LLUMIGUSIN" w:date="2021-09-30T11:00:00Z">
            <w:trPr>
              <w:trHeight w:val="525"/>
            </w:trPr>
          </w:trPrChange>
        </w:trPr>
        <w:tc>
          <w:tcPr>
            <w:tcW w:w="3395" w:type="dxa"/>
            <w:tcBorders>
              <w:top w:val="single" w:sz="8" w:space="0" w:color="auto"/>
              <w:left w:val="single" w:sz="4" w:space="0" w:color="auto"/>
              <w:bottom w:val="single" w:sz="8" w:space="0" w:color="auto"/>
              <w:right w:val="single" w:sz="4" w:space="0" w:color="auto"/>
            </w:tcBorders>
            <w:tcPrChange w:id="754" w:author="FERNANDA ARACELY TOASA LLUMIGUSIN" w:date="2021-09-30T11:00:00Z">
              <w:tcPr>
                <w:tcW w:w="3395" w:type="dxa"/>
                <w:tcBorders>
                  <w:top w:val="single" w:sz="8" w:space="0" w:color="auto"/>
                  <w:left w:val="single" w:sz="4" w:space="0" w:color="auto"/>
                  <w:bottom w:val="single" w:sz="8" w:space="0" w:color="auto"/>
                  <w:right w:val="single" w:sz="4" w:space="0" w:color="auto"/>
                </w:tcBorders>
              </w:tcPr>
            </w:tcPrChange>
          </w:tcPr>
          <w:p w14:paraId="3A08C02E" w14:textId="77777777" w:rsidR="002F7EBF" w:rsidRPr="00597C84" w:rsidRDefault="002F7EBF" w:rsidP="00055463">
            <w:pPr>
              <w:jc w:val="center"/>
              <w:rPr>
                <w:ins w:id="755" w:author="FERNANDA ARACELY TOASA LLUMIGUSIN" w:date="2021-09-10T08:49:00Z"/>
                <w:rFonts w:ascii="Calibri" w:hAnsi="Calibri"/>
                <w:b/>
                <w:bCs/>
                <w:sz w:val="20"/>
                <w:szCs w:val="20"/>
              </w:rPr>
            </w:pPr>
            <w:ins w:id="756" w:author="FERNANDA ARACELY TOASA LLUMIGUSIN" w:date="2021-09-10T08:49:00Z">
              <w:r>
                <w:rPr>
                  <w:rFonts w:ascii="Calibri" w:hAnsi="Calibri"/>
                  <w:b/>
                  <w:bCs/>
                  <w:sz w:val="20"/>
                  <w:szCs w:val="20"/>
                </w:rPr>
                <w:t xml:space="preserve">DESCRIPCION </w:t>
              </w:r>
            </w:ins>
          </w:p>
        </w:tc>
        <w:tc>
          <w:tcPr>
            <w:tcW w:w="3395" w:type="dxa"/>
            <w:tcBorders>
              <w:top w:val="single" w:sz="8" w:space="0" w:color="auto"/>
              <w:left w:val="single" w:sz="4" w:space="0" w:color="auto"/>
              <w:bottom w:val="single" w:sz="8" w:space="0" w:color="auto"/>
              <w:right w:val="single" w:sz="4" w:space="0" w:color="auto"/>
            </w:tcBorders>
            <w:shd w:val="clear" w:color="auto" w:fill="auto"/>
            <w:vAlign w:val="center"/>
            <w:hideMark/>
            <w:tcPrChange w:id="757" w:author="FERNANDA ARACELY TOASA LLUMIGUSIN" w:date="2021-09-30T11:00:00Z">
              <w:tcPr>
                <w:tcW w:w="3395" w:type="dxa"/>
                <w:tcBorders>
                  <w:top w:val="single" w:sz="8" w:space="0" w:color="auto"/>
                  <w:left w:val="single" w:sz="4" w:space="0" w:color="auto"/>
                  <w:bottom w:val="single" w:sz="8" w:space="0" w:color="auto"/>
                  <w:right w:val="single" w:sz="4" w:space="0" w:color="auto"/>
                </w:tcBorders>
                <w:shd w:val="clear" w:color="auto" w:fill="auto"/>
                <w:vAlign w:val="center"/>
                <w:hideMark/>
              </w:tcPr>
            </w:tcPrChange>
          </w:tcPr>
          <w:p w14:paraId="7CC16EA9" w14:textId="77777777" w:rsidR="002F7EBF" w:rsidRPr="00597C84" w:rsidRDefault="002F7EBF" w:rsidP="00055463">
            <w:pPr>
              <w:jc w:val="center"/>
              <w:rPr>
                <w:ins w:id="758" w:author="FERNANDA ARACELY TOASA LLUMIGUSIN" w:date="2021-09-10T08:49:00Z"/>
                <w:rFonts w:ascii="Calibri" w:hAnsi="Calibri"/>
                <w:b/>
                <w:bCs/>
                <w:sz w:val="20"/>
                <w:szCs w:val="20"/>
              </w:rPr>
            </w:pPr>
            <w:ins w:id="759" w:author="FERNANDA ARACELY TOASA LLUMIGUSIN" w:date="2021-09-10T08:49:00Z">
              <w:r w:rsidRPr="00597C84">
                <w:rPr>
                  <w:rFonts w:ascii="Calibri" w:hAnsi="Calibri"/>
                  <w:b/>
                  <w:bCs/>
                  <w:sz w:val="20"/>
                  <w:szCs w:val="20"/>
                </w:rPr>
                <w:t>ESPECIFICACIONES TÉCNICAS</w:t>
              </w:r>
              <w:r w:rsidRPr="00597C84">
                <w:rPr>
                  <w:rFonts w:ascii="Calibri" w:hAnsi="Calibri"/>
                  <w:b/>
                  <w:bCs/>
                  <w:sz w:val="20"/>
                  <w:szCs w:val="20"/>
                </w:rPr>
                <w:br/>
                <w:t xml:space="preserve">TÉRMINOS DE REFERENCIA </w:t>
              </w:r>
            </w:ins>
          </w:p>
        </w:tc>
        <w:tc>
          <w:tcPr>
            <w:tcW w:w="1025" w:type="dxa"/>
            <w:tcBorders>
              <w:top w:val="single" w:sz="8" w:space="0" w:color="auto"/>
              <w:left w:val="nil"/>
              <w:bottom w:val="single" w:sz="8" w:space="0" w:color="auto"/>
              <w:right w:val="single" w:sz="4" w:space="0" w:color="auto"/>
            </w:tcBorders>
            <w:shd w:val="clear" w:color="auto" w:fill="auto"/>
            <w:vAlign w:val="center"/>
            <w:hideMark/>
            <w:tcPrChange w:id="760" w:author="FERNANDA ARACELY TOASA LLUMIGUSIN" w:date="2021-09-30T11:00:00Z">
              <w:tcPr>
                <w:tcW w:w="1025" w:type="dxa"/>
                <w:tcBorders>
                  <w:top w:val="single" w:sz="8" w:space="0" w:color="auto"/>
                  <w:left w:val="nil"/>
                  <w:bottom w:val="single" w:sz="8" w:space="0" w:color="auto"/>
                  <w:right w:val="single" w:sz="4" w:space="0" w:color="auto"/>
                </w:tcBorders>
                <w:shd w:val="clear" w:color="auto" w:fill="auto"/>
                <w:vAlign w:val="center"/>
                <w:hideMark/>
              </w:tcPr>
            </w:tcPrChange>
          </w:tcPr>
          <w:p w14:paraId="23BF5450" w14:textId="77777777" w:rsidR="002F7EBF" w:rsidRPr="00597C84" w:rsidRDefault="002F7EBF" w:rsidP="00055463">
            <w:pPr>
              <w:jc w:val="center"/>
              <w:rPr>
                <w:ins w:id="761" w:author="FERNANDA ARACELY TOASA LLUMIGUSIN" w:date="2021-09-10T08:49:00Z"/>
                <w:rFonts w:ascii="Calibri" w:hAnsi="Calibri"/>
                <w:b/>
                <w:bCs/>
                <w:sz w:val="20"/>
                <w:szCs w:val="20"/>
              </w:rPr>
            </w:pPr>
            <w:ins w:id="762" w:author="FERNANDA ARACELY TOASA LLUMIGUSIN" w:date="2021-09-10T08:49:00Z">
              <w:r w:rsidRPr="00597C84">
                <w:rPr>
                  <w:rFonts w:ascii="Calibri" w:hAnsi="Calibri"/>
                  <w:b/>
                  <w:bCs/>
                  <w:sz w:val="20"/>
                  <w:szCs w:val="20"/>
                </w:rPr>
                <w:t>CANTIDAD</w:t>
              </w:r>
            </w:ins>
          </w:p>
        </w:tc>
      </w:tr>
      <w:tr w:rsidR="002F7EBF" w:rsidRPr="00597C84" w14:paraId="296B55CB" w14:textId="77777777" w:rsidTr="00903A99">
        <w:trPr>
          <w:trHeight w:val="458"/>
          <w:ins w:id="763" w:author="FERNANDA ARACELY TOASA LLUMIGUSIN" w:date="2021-09-10T08:49:00Z"/>
          <w:trPrChange w:id="764" w:author="FERNANDA ARACELY TOASA LLUMIGUSIN" w:date="2021-09-30T11:00:00Z">
            <w:trPr>
              <w:trHeight w:val="458"/>
            </w:trPr>
          </w:trPrChange>
        </w:trPr>
        <w:tc>
          <w:tcPr>
            <w:tcW w:w="3395" w:type="dxa"/>
            <w:tcBorders>
              <w:top w:val="nil"/>
              <w:left w:val="single" w:sz="8" w:space="0" w:color="auto"/>
              <w:bottom w:val="single" w:sz="8" w:space="0" w:color="auto"/>
              <w:right w:val="single" w:sz="8" w:space="0" w:color="auto"/>
            </w:tcBorders>
            <w:shd w:val="clear" w:color="000000" w:fill="FFFFFF"/>
            <w:tcPrChange w:id="765" w:author="FERNANDA ARACELY TOASA LLUMIGUSIN" w:date="2021-09-30T11:00:00Z">
              <w:tcPr>
                <w:tcW w:w="3395" w:type="dxa"/>
                <w:tcBorders>
                  <w:top w:val="nil"/>
                  <w:left w:val="single" w:sz="8" w:space="0" w:color="auto"/>
                  <w:bottom w:val="single" w:sz="8" w:space="0" w:color="auto"/>
                  <w:right w:val="single" w:sz="8" w:space="0" w:color="auto"/>
                </w:tcBorders>
                <w:shd w:val="clear" w:color="000000" w:fill="FFFFFF"/>
              </w:tcPr>
            </w:tcPrChange>
          </w:tcPr>
          <w:p w14:paraId="1FDD311C" w14:textId="77777777" w:rsidR="002F7EBF" w:rsidRPr="00597C84" w:rsidRDefault="002F7EBF" w:rsidP="00055463">
            <w:pPr>
              <w:jc w:val="center"/>
              <w:rPr>
                <w:ins w:id="766" w:author="FERNANDA ARACELY TOASA LLUMIGUSIN" w:date="2021-09-10T08:49:00Z"/>
                <w:rFonts w:ascii="Cambria" w:hAnsi="Cambria"/>
                <w:color w:val="000000"/>
                <w:sz w:val="14"/>
                <w:szCs w:val="14"/>
              </w:rPr>
            </w:pPr>
          </w:p>
        </w:tc>
        <w:tc>
          <w:tcPr>
            <w:tcW w:w="3395" w:type="dxa"/>
            <w:tcBorders>
              <w:top w:val="nil"/>
              <w:left w:val="single" w:sz="8" w:space="0" w:color="auto"/>
              <w:bottom w:val="single" w:sz="8" w:space="0" w:color="auto"/>
              <w:right w:val="single" w:sz="8" w:space="0" w:color="auto"/>
            </w:tcBorders>
            <w:shd w:val="clear" w:color="000000" w:fill="FFFFFF"/>
            <w:vAlign w:val="center"/>
            <w:tcPrChange w:id="767" w:author="FERNANDA ARACELY TOASA LLUMIGUSIN" w:date="2021-09-30T11:00:00Z">
              <w:tcPr>
                <w:tcW w:w="3395" w:type="dxa"/>
                <w:tcBorders>
                  <w:top w:val="nil"/>
                  <w:left w:val="single" w:sz="8" w:space="0" w:color="auto"/>
                  <w:bottom w:val="single" w:sz="8" w:space="0" w:color="auto"/>
                  <w:right w:val="single" w:sz="8" w:space="0" w:color="auto"/>
                </w:tcBorders>
                <w:shd w:val="clear" w:color="000000" w:fill="FFFFFF"/>
                <w:vAlign w:val="center"/>
              </w:tcPr>
            </w:tcPrChange>
          </w:tcPr>
          <w:p w14:paraId="03B1D485" w14:textId="77777777" w:rsidR="002F7EBF" w:rsidRPr="00597C84" w:rsidRDefault="002F7EBF" w:rsidP="00055463">
            <w:pPr>
              <w:rPr>
                <w:ins w:id="768" w:author="FERNANDA ARACELY TOASA LLUMIGUSIN" w:date="2021-09-10T08:49:00Z"/>
                <w:rFonts w:ascii="Cambria" w:hAnsi="Cambria"/>
                <w:color w:val="000000"/>
                <w:sz w:val="14"/>
                <w:szCs w:val="14"/>
              </w:rPr>
            </w:pPr>
          </w:p>
        </w:tc>
        <w:tc>
          <w:tcPr>
            <w:tcW w:w="1025" w:type="dxa"/>
            <w:tcBorders>
              <w:top w:val="nil"/>
              <w:left w:val="nil"/>
              <w:bottom w:val="single" w:sz="8" w:space="0" w:color="auto"/>
              <w:right w:val="single" w:sz="8" w:space="0" w:color="auto"/>
            </w:tcBorders>
            <w:shd w:val="clear" w:color="000000" w:fill="FFFFFF"/>
            <w:vAlign w:val="center"/>
            <w:tcPrChange w:id="769" w:author="FERNANDA ARACELY TOASA LLUMIGUSIN" w:date="2021-09-30T11:00:00Z">
              <w:tcPr>
                <w:tcW w:w="1025" w:type="dxa"/>
                <w:tcBorders>
                  <w:top w:val="nil"/>
                  <w:left w:val="nil"/>
                  <w:bottom w:val="single" w:sz="8" w:space="0" w:color="auto"/>
                  <w:right w:val="single" w:sz="8" w:space="0" w:color="auto"/>
                </w:tcBorders>
                <w:shd w:val="clear" w:color="000000" w:fill="FFFFFF"/>
                <w:vAlign w:val="center"/>
              </w:tcPr>
            </w:tcPrChange>
          </w:tcPr>
          <w:p w14:paraId="5832A185" w14:textId="77777777" w:rsidR="002F7EBF" w:rsidRPr="00597C84" w:rsidRDefault="002F7EBF" w:rsidP="00055463">
            <w:pPr>
              <w:jc w:val="center"/>
              <w:rPr>
                <w:ins w:id="770" w:author="FERNANDA ARACELY TOASA LLUMIGUSIN" w:date="2021-09-10T08:49:00Z"/>
                <w:rFonts w:ascii="Cambria" w:hAnsi="Cambria"/>
                <w:color w:val="000000"/>
                <w:sz w:val="14"/>
                <w:szCs w:val="14"/>
              </w:rPr>
            </w:pPr>
          </w:p>
        </w:tc>
      </w:tr>
    </w:tbl>
    <w:p w14:paraId="15C7047F" w14:textId="77777777" w:rsidR="002F7EBF" w:rsidRDefault="002F7EBF" w:rsidP="002F7EBF">
      <w:pPr>
        <w:pStyle w:val="ecxmsonormal"/>
        <w:spacing w:before="0" w:beforeAutospacing="0" w:after="0" w:afterAutospacing="0"/>
        <w:jc w:val="both"/>
        <w:rPr>
          <w:ins w:id="771" w:author="FERNANDA ARACELY TOASA LLUMIGUSIN" w:date="2021-09-10T08:49:00Z"/>
          <w:rFonts w:asciiTheme="minorHAnsi" w:hAnsiTheme="minorHAnsi" w:cstheme="minorHAnsi"/>
          <w:bCs/>
          <w:sz w:val="20"/>
          <w:szCs w:val="20"/>
          <w:lang w:val="es-MX"/>
        </w:rPr>
      </w:pPr>
    </w:p>
    <w:p w14:paraId="0F043503" w14:textId="77777777" w:rsidR="002F7EBF" w:rsidRPr="00CA6EB7" w:rsidRDefault="002F7EBF" w:rsidP="002F7EBF">
      <w:pPr>
        <w:pStyle w:val="ecxmsonormal"/>
        <w:spacing w:before="0" w:beforeAutospacing="0" w:after="0" w:afterAutospacing="0"/>
        <w:jc w:val="both"/>
        <w:rPr>
          <w:ins w:id="772" w:author="FERNANDA ARACELY TOASA LLUMIGUSIN" w:date="2021-09-10T08:49:00Z"/>
          <w:rFonts w:asciiTheme="minorHAnsi" w:hAnsiTheme="minorHAnsi" w:cstheme="minorHAnsi"/>
          <w:bCs/>
          <w:sz w:val="20"/>
          <w:szCs w:val="20"/>
          <w:lang w:val="es-MX"/>
        </w:rPr>
      </w:pPr>
    </w:p>
    <w:tbl>
      <w:tblPr>
        <w:tblStyle w:val="Tablaconcuadrcula"/>
        <w:tblW w:w="0" w:type="auto"/>
        <w:tblInd w:w="562" w:type="dxa"/>
        <w:tblLook w:val="04A0" w:firstRow="1" w:lastRow="0" w:firstColumn="1" w:lastColumn="0" w:noHBand="0" w:noVBand="1"/>
        <w:tblPrChange w:id="773" w:author="FERNANDA ARACELY TOASA LLUMIGUSIN" w:date="2021-09-30T11:00:00Z">
          <w:tblPr>
            <w:tblStyle w:val="Tablaconcuadrcula"/>
            <w:tblW w:w="0" w:type="auto"/>
            <w:tblLook w:val="04A0" w:firstRow="1" w:lastRow="0" w:firstColumn="1" w:lastColumn="0" w:noHBand="0" w:noVBand="1"/>
          </w:tblPr>
        </w:tblPrChange>
      </w:tblPr>
      <w:tblGrid>
        <w:gridCol w:w="9622"/>
        <w:tblGridChange w:id="774">
          <w:tblGrid>
            <w:gridCol w:w="9622"/>
          </w:tblGrid>
        </w:tblGridChange>
      </w:tblGrid>
      <w:tr w:rsidR="002F7EBF" w:rsidRPr="00CA6EB7" w14:paraId="5235A045" w14:textId="77777777" w:rsidTr="00903A99">
        <w:trPr>
          <w:trHeight w:val="254"/>
          <w:ins w:id="775" w:author="FERNANDA ARACELY TOASA LLUMIGUSIN" w:date="2021-09-10T08:49:00Z"/>
          <w:trPrChange w:id="776" w:author="FERNANDA ARACELY TOASA LLUMIGUSIN" w:date="2021-09-30T11:00:00Z">
            <w:trPr>
              <w:trHeight w:val="254"/>
            </w:trPr>
          </w:trPrChange>
        </w:trPr>
        <w:tc>
          <w:tcPr>
            <w:tcW w:w="9622" w:type="dxa"/>
            <w:tcPrChange w:id="777" w:author="FERNANDA ARACELY TOASA LLUMIGUSIN" w:date="2021-09-30T11:00:00Z">
              <w:tcPr>
                <w:tcW w:w="9622" w:type="dxa"/>
              </w:tcPr>
            </w:tcPrChange>
          </w:tcPr>
          <w:p w14:paraId="2F726266" w14:textId="77777777" w:rsidR="002F7EBF" w:rsidRPr="00CA6EB7" w:rsidRDefault="002F7EBF" w:rsidP="002F7EBF">
            <w:pPr>
              <w:pStyle w:val="Standard"/>
              <w:numPr>
                <w:ilvl w:val="0"/>
                <w:numId w:val="14"/>
              </w:numPr>
              <w:jc w:val="both"/>
              <w:rPr>
                <w:ins w:id="778" w:author="FERNANDA ARACELY TOASA LLUMIGUSIN" w:date="2021-09-10T08:49:00Z"/>
                <w:rFonts w:asciiTheme="minorHAnsi" w:hAnsiTheme="minorHAnsi" w:cstheme="minorHAnsi"/>
                <w:b/>
                <w:bCs/>
                <w:sz w:val="20"/>
                <w:szCs w:val="20"/>
                <w:lang w:val="es-MX"/>
              </w:rPr>
            </w:pPr>
            <w:ins w:id="779" w:author="FERNANDA ARACELY TOASA LLUMIGUSIN" w:date="2021-09-10T08:49:00Z">
              <w:r w:rsidRPr="00CA6EB7">
                <w:rPr>
                  <w:rFonts w:asciiTheme="minorHAnsi" w:hAnsiTheme="minorHAnsi" w:cstheme="minorHAnsi"/>
                  <w:b/>
                  <w:bCs/>
                  <w:sz w:val="20"/>
                  <w:szCs w:val="20"/>
                  <w:lang w:val="es-MX"/>
                </w:rPr>
                <w:t>LIQUIDACIÓN ECONÓMICA</w:t>
              </w:r>
            </w:ins>
          </w:p>
        </w:tc>
      </w:tr>
    </w:tbl>
    <w:p w14:paraId="6E526043" w14:textId="77777777" w:rsidR="002F7EBF" w:rsidRPr="00CA6EB7" w:rsidRDefault="002F7EBF" w:rsidP="002F7EBF">
      <w:pPr>
        <w:pStyle w:val="ecxmsonormal"/>
        <w:spacing w:before="0" w:beforeAutospacing="0" w:after="0" w:afterAutospacing="0"/>
        <w:jc w:val="both"/>
        <w:rPr>
          <w:ins w:id="780" w:author="FERNANDA ARACELY TOASA LLUMIGUSIN" w:date="2021-09-10T08:49:00Z"/>
          <w:rFonts w:asciiTheme="minorHAnsi" w:hAnsiTheme="minorHAnsi" w:cstheme="minorHAnsi"/>
          <w:b/>
          <w:bCs/>
          <w:sz w:val="20"/>
          <w:szCs w:val="20"/>
          <w:lang w:val="es-MX"/>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3343"/>
        <w:gridCol w:w="1134"/>
        <w:gridCol w:w="992"/>
        <w:gridCol w:w="992"/>
        <w:gridCol w:w="992"/>
      </w:tblGrid>
      <w:tr w:rsidR="002F7EBF" w:rsidRPr="00CA6EB7" w14:paraId="565CAC27" w14:textId="77777777" w:rsidTr="00055463">
        <w:trPr>
          <w:trHeight w:val="480"/>
          <w:jc w:val="center"/>
          <w:ins w:id="781" w:author="FERNANDA ARACELY TOASA LLUMIGUSIN" w:date="2021-09-10T08:49:00Z"/>
        </w:trPr>
        <w:tc>
          <w:tcPr>
            <w:tcW w:w="480" w:type="dxa"/>
            <w:shd w:val="clear" w:color="auto" w:fill="auto"/>
            <w:noWrap/>
            <w:vAlign w:val="center"/>
            <w:hideMark/>
          </w:tcPr>
          <w:p w14:paraId="6943EB70" w14:textId="77777777" w:rsidR="002F7EBF" w:rsidRPr="00CA6EB7" w:rsidRDefault="002F7EBF" w:rsidP="00055463">
            <w:pPr>
              <w:jc w:val="center"/>
              <w:rPr>
                <w:ins w:id="782" w:author="FERNANDA ARACELY TOASA LLUMIGUSIN" w:date="2021-09-10T08:49:00Z"/>
                <w:rFonts w:cstheme="minorHAnsi"/>
                <w:b/>
                <w:bCs/>
                <w:color w:val="000000"/>
                <w:sz w:val="16"/>
                <w:szCs w:val="20"/>
                <w:lang w:val="es-ES" w:eastAsia="es-ES"/>
              </w:rPr>
            </w:pPr>
            <w:ins w:id="783" w:author="FERNANDA ARACELY TOASA LLUMIGUSIN" w:date="2021-09-10T08:49:00Z">
              <w:r w:rsidRPr="00CA6EB7">
                <w:rPr>
                  <w:rFonts w:cstheme="minorHAnsi"/>
                  <w:b/>
                  <w:bCs/>
                  <w:color w:val="000000"/>
                  <w:sz w:val="16"/>
                  <w:szCs w:val="20"/>
                  <w:lang w:val="es-ES" w:eastAsia="es-ES"/>
                </w:rPr>
                <w:t>ÍTEM</w:t>
              </w:r>
            </w:ins>
          </w:p>
        </w:tc>
        <w:tc>
          <w:tcPr>
            <w:tcW w:w="3343" w:type="dxa"/>
            <w:shd w:val="clear" w:color="auto" w:fill="auto"/>
            <w:noWrap/>
            <w:vAlign w:val="center"/>
            <w:hideMark/>
          </w:tcPr>
          <w:p w14:paraId="6DAC26B0" w14:textId="77777777" w:rsidR="002F7EBF" w:rsidRPr="00CA6EB7" w:rsidRDefault="002F7EBF" w:rsidP="00055463">
            <w:pPr>
              <w:jc w:val="center"/>
              <w:rPr>
                <w:ins w:id="784" w:author="FERNANDA ARACELY TOASA LLUMIGUSIN" w:date="2021-09-10T08:49:00Z"/>
                <w:rFonts w:cstheme="minorHAnsi"/>
                <w:b/>
                <w:bCs/>
                <w:color w:val="000000"/>
                <w:sz w:val="16"/>
                <w:szCs w:val="20"/>
                <w:lang w:val="es-ES" w:eastAsia="es-ES"/>
              </w:rPr>
            </w:pPr>
            <w:ins w:id="785" w:author="FERNANDA ARACELY TOASA LLUMIGUSIN" w:date="2021-09-10T08:49:00Z">
              <w:r w:rsidRPr="00CA6EB7">
                <w:rPr>
                  <w:rFonts w:cstheme="minorHAnsi"/>
                  <w:b/>
                  <w:bCs/>
                  <w:color w:val="000000"/>
                  <w:sz w:val="16"/>
                  <w:szCs w:val="20"/>
                  <w:lang w:val="es-ES" w:eastAsia="es-ES"/>
                </w:rPr>
                <w:t xml:space="preserve">DESCRIPCIÓN </w:t>
              </w:r>
            </w:ins>
          </w:p>
        </w:tc>
        <w:tc>
          <w:tcPr>
            <w:tcW w:w="1134" w:type="dxa"/>
            <w:shd w:val="clear" w:color="auto" w:fill="auto"/>
            <w:noWrap/>
            <w:vAlign w:val="center"/>
            <w:hideMark/>
          </w:tcPr>
          <w:p w14:paraId="00552993" w14:textId="77777777" w:rsidR="002F7EBF" w:rsidRPr="00CA6EB7" w:rsidRDefault="002F7EBF" w:rsidP="00055463">
            <w:pPr>
              <w:jc w:val="center"/>
              <w:rPr>
                <w:ins w:id="786" w:author="FERNANDA ARACELY TOASA LLUMIGUSIN" w:date="2021-09-10T08:49:00Z"/>
                <w:rFonts w:cstheme="minorHAnsi"/>
                <w:b/>
                <w:bCs/>
                <w:color w:val="000000"/>
                <w:sz w:val="16"/>
                <w:szCs w:val="20"/>
                <w:lang w:val="es-ES" w:eastAsia="es-ES"/>
              </w:rPr>
            </w:pPr>
            <w:ins w:id="787" w:author="FERNANDA ARACELY TOASA LLUMIGUSIN" w:date="2021-09-10T08:49:00Z">
              <w:r w:rsidRPr="00CA6EB7">
                <w:rPr>
                  <w:rFonts w:cstheme="minorHAnsi"/>
                  <w:b/>
                  <w:bCs/>
                  <w:color w:val="000000"/>
                  <w:sz w:val="16"/>
                  <w:szCs w:val="20"/>
                  <w:lang w:val="es-ES" w:eastAsia="es-ES"/>
                </w:rPr>
                <w:t>UNIDAD</w:t>
              </w:r>
            </w:ins>
          </w:p>
        </w:tc>
        <w:tc>
          <w:tcPr>
            <w:tcW w:w="992" w:type="dxa"/>
            <w:shd w:val="clear" w:color="auto" w:fill="auto"/>
            <w:noWrap/>
            <w:vAlign w:val="center"/>
            <w:hideMark/>
          </w:tcPr>
          <w:p w14:paraId="5E2894CA" w14:textId="77777777" w:rsidR="002F7EBF" w:rsidRPr="00CA6EB7" w:rsidRDefault="002F7EBF" w:rsidP="00055463">
            <w:pPr>
              <w:jc w:val="center"/>
              <w:rPr>
                <w:ins w:id="788" w:author="FERNANDA ARACELY TOASA LLUMIGUSIN" w:date="2021-09-10T08:49:00Z"/>
                <w:rFonts w:cstheme="minorHAnsi"/>
                <w:b/>
                <w:bCs/>
                <w:color w:val="000000"/>
                <w:sz w:val="16"/>
                <w:szCs w:val="20"/>
                <w:lang w:val="es-ES" w:eastAsia="es-ES"/>
              </w:rPr>
            </w:pPr>
            <w:ins w:id="789" w:author="FERNANDA ARACELY TOASA LLUMIGUSIN" w:date="2021-09-10T08:49:00Z">
              <w:r w:rsidRPr="00CA6EB7">
                <w:rPr>
                  <w:rFonts w:cstheme="minorHAnsi"/>
                  <w:b/>
                  <w:bCs/>
                  <w:color w:val="000000"/>
                  <w:sz w:val="16"/>
                  <w:szCs w:val="20"/>
                  <w:lang w:val="es-ES" w:eastAsia="es-ES"/>
                </w:rPr>
                <w:t>CANTIDAD</w:t>
              </w:r>
            </w:ins>
          </w:p>
        </w:tc>
        <w:tc>
          <w:tcPr>
            <w:tcW w:w="992" w:type="dxa"/>
            <w:shd w:val="clear" w:color="auto" w:fill="auto"/>
            <w:noWrap/>
            <w:vAlign w:val="center"/>
            <w:hideMark/>
          </w:tcPr>
          <w:p w14:paraId="55E0DF8D" w14:textId="77777777" w:rsidR="002F7EBF" w:rsidRPr="00CA6EB7" w:rsidRDefault="002F7EBF" w:rsidP="00055463">
            <w:pPr>
              <w:jc w:val="center"/>
              <w:rPr>
                <w:ins w:id="790" w:author="FERNANDA ARACELY TOASA LLUMIGUSIN" w:date="2021-09-10T08:49:00Z"/>
                <w:rFonts w:cstheme="minorHAnsi"/>
                <w:b/>
                <w:bCs/>
                <w:color w:val="000000"/>
                <w:sz w:val="16"/>
                <w:szCs w:val="20"/>
                <w:lang w:val="es-ES" w:eastAsia="es-ES"/>
              </w:rPr>
            </w:pPr>
            <w:ins w:id="791" w:author="FERNANDA ARACELY TOASA LLUMIGUSIN" w:date="2021-09-10T08:49:00Z">
              <w:r w:rsidRPr="00CA6EB7">
                <w:rPr>
                  <w:rFonts w:cstheme="minorHAnsi"/>
                  <w:b/>
                  <w:bCs/>
                  <w:color w:val="000000"/>
                  <w:sz w:val="16"/>
                  <w:szCs w:val="20"/>
                  <w:lang w:val="es-ES" w:eastAsia="es-ES"/>
                </w:rPr>
                <w:t>VALOR UNITARIO</w:t>
              </w:r>
            </w:ins>
          </w:p>
        </w:tc>
        <w:tc>
          <w:tcPr>
            <w:tcW w:w="992" w:type="dxa"/>
            <w:shd w:val="clear" w:color="auto" w:fill="auto"/>
            <w:noWrap/>
            <w:vAlign w:val="center"/>
            <w:hideMark/>
          </w:tcPr>
          <w:p w14:paraId="2EED081A" w14:textId="77777777" w:rsidR="002F7EBF" w:rsidRPr="00CA6EB7" w:rsidRDefault="002F7EBF" w:rsidP="00055463">
            <w:pPr>
              <w:jc w:val="center"/>
              <w:rPr>
                <w:ins w:id="792" w:author="FERNANDA ARACELY TOASA LLUMIGUSIN" w:date="2021-09-10T08:49:00Z"/>
                <w:rFonts w:cstheme="minorHAnsi"/>
                <w:b/>
                <w:bCs/>
                <w:color w:val="000000"/>
                <w:sz w:val="16"/>
                <w:szCs w:val="20"/>
                <w:lang w:val="es-ES" w:eastAsia="es-ES"/>
              </w:rPr>
            </w:pPr>
            <w:ins w:id="793" w:author="FERNANDA ARACELY TOASA LLUMIGUSIN" w:date="2021-09-10T08:49:00Z">
              <w:r w:rsidRPr="00CA6EB7">
                <w:rPr>
                  <w:rFonts w:cstheme="minorHAnsi"/>
                  <w:b/>
                  <w:bCs/>
                  <w:color w:val="000000"/>
                  <w:sz w:val="16"/>
                  <w:szCs w:val="20"/>
                  <w:lang w:val="es-ES" w:eastAsia="es-ES"/>
                </w:rPr>
                <w:t>VALOR TOTAL</w:t>
              </w:r>
            </w:ins>
          </w:p>
        </w:tc>
      </w:tr>
      <w:tr w:rsidR="002F7EBF" w:rsidRPr="00CA6EB7" w14:paraId="6BA73557" w14:textId="77777777" w:rsidTr="00055463">
        <w:trPr>
          <w:trHeight w:val="300"/>
          <w:jc w:val="center"/>
          <w:ins w:id="794" w:author="FERNANDA ARACELY TOASA LLUMIGUSIN" w:date="2021-09-10T08:49:00Z"/>
        </w:trPr>
        <w:tc>
          <w:tcPr>
            <w:tcW w:w="480" w:type="dxa"/>
            <w:shd w:val="clear" w:color="auto" w:fill="auto"/>
            <w:noWrap/>
            <w:vAlign w:val="center"/>
          </w:tcPr>
          <w:p w14:paraId="3C4544C9" w14:textId="77777777" w:rsidR="002F7EBF" w:rsidRPr="00CA6EB7" w:rsidRDefault="002F7EBF" w:rsidP="00055463">
            <w:pPr>
              <w:jc w:val="center"/>
              <w:rPr>
                <w:ins w:id="795" w:author="FERNANDA ARACELY TOASA LLUMIGUSIN" w:date="2021-09-10T08:49:00Z"/>
                <w:rFonts w:cstheme="minorHAnsi"/>
                <w:color w:val="000000"/>
                <w:sz w:val="16"/>
                <w:szCs w:val="20"/>
                <w:lang w:val="es-ES" w:eastAsia="es-ES"/>
              </w:rPr>
            </w:pPr>
          </w:p>
        </w:tc>
        <w:tc>
          <w:tcPr>
            <w:tcW w:w="3343" w:type="dxa"/>
            <w:shd w:val="clear" w:color="auto" w:fill="auto"/>
            <w:noWrap/>
            <w:vAlign w:val="center"/>
          </w:tcPr>
          <w:p w14:paraId="486CAD15" w14:textId="77777777" w:rsidR="002F7EBF" w:rsidRPr="00CA6EB7" w:rsidRDefault="002F7EBF" w:rsidP="00055463">
            <w:pPr>
              <w:jc w:val="both"/>
              <w:rPr>
                <w:ins w:id="796" w:author="FERNANDA ARACELY TOASA LLUMIGUSIN" w:date="2021-09-10T08:49:00Z"/>
                <w:rFonts w:cstheme="minorHAnsi"/>
                <w:color w:val="000000"/>
                <w:sz w:val="16"/>
                <w:szCs w:val="20"/>
                <w:lang w:val="es-ES" w:eastAsia="es-ES"/>
              </w:rPr>
            </w:pPr>
          </w:p>
        </w:tc>
        <w:tc>
          <w:tcPr>
            <w:tcW w:w="1134" w:type="dxa"/>
            <w:shd w:val="clear" w:color="auto" w:fill="auto"/>
            <w:noWrap/>
            <w:vAlign w:val="center"/>
          </w:tcPr>
          <w:p w14:paraId="0C38E536" w14:textId="77777777" w:rsidR="002F7EBF" w:rsidRPr="00CA6EB7" w:rsidRDefault="002F7EBF" w:rsidP="00055463">
            <w:pPr>
              <w:jc w:val="center"/>
              <w:rPr>
                <w:ins w:id="797" w:author="FERNANDA ARACELY TOASA LLUMIGUSIN" w:date="2021-09-10T08:49:00Z"/>
                <w:rFonts w:cstheme="minorHAnsi"/>
                <w:color w:val="000000"/>
                <w:sz w:val="16"/>
                <w:szCs w:val="20"/>
                <w:lang w:val="es-ES" w:eastAsia="es-ES"/>
              </w:rPr>
            </w:pPr>
          </w:p>
        </w:tc>
        <w:tc>
          <w:tcPr>
            <w:tcW w:w="992" w:type="dxa"/>
            <w:shd w:val="clear" w:color="auto" w:fill="auto"/>
            <w:noWrap/>
            <w:vAlign w:val="center"/>
          </w:tcPr>
          <w:p w14:paraId="7DBDEF47" w14:textId="77777777" w:rsidR="002F7EBF" w:rsidRPr="00CA6EB7" w:rsidRDefault="002F7EBF" w:rsidP="00055463">
            <w:pPr>
              <w:jc w:val="center"/>
              <w:rPr>
                <w:ins w:id="798" w:author="FERNANDA ARACELY TOASA LLUMIGUSIN" w:date="2021-09-10T08:49:00Z"/>
                <w:rFonts w:cstheme="minorHAnsi"/>
                <w:color w:val="000000"/>
                <w:sz w:val="16"/>
                <w:szCs w:val="20"/>
                <w:lang w:val="es-ES" w:eastAsia="es-ES"/>
              </w:rPr>
            </w:pPr>
          </w:p>
        </w:tc>
        <w:tc>
          <w:tcPr>
            <w:tcW w:w="992" w:type="dxa"/>
            <w:shd w:val="clear" w:color="auto" w:fill="auto"/>
            <w:noWrap/>
            <w:vAlign w:val="center"/>
          </w:tcPr>
          <w:p w14:paraId="7A916C81" w14:textId="77777777" w:rsidR="002F7EBF" w:rsidRPr="00CA6EB7" w:rsidRDefault="002F7EBF" w:rsidP="00055463">
            <w:pPr>
              <w:jc w:val="center"/>
              <w:rPr>
                <w:ins w:id="799" w:author="FERNANDA ARACELY TOASA LLUMIGUSIN" w:date="2021-09-10T08:49:00Z"/>
                <w:rFonts w:cstheme="minorHAnsi"/>
                <w:color w:val="000000"/>
                <w:sz w:val="16"/>
                <w:szCs w:val="20"/>
                <w:lang w:val="es-ES" w:eastAsia="es-ES"/>
              </w:rPr>
            </w:pPr>
          </w:p>
        </w:tc>
        <w:tc>
          <w:tcPr>
            <w:tcW w:w="992" w:type="dxa"/>
            <w:shd w:val="clear" w:color="auto" w:fill="auto"/>
            <w:noWrap/>
            <w:vAlign w:val="center"/>
          </w:tcPr>
          <w:p w14:paraId="37FC787D" w14:textId="77777777" w:rsidR="002F7EBF" w:rsidRPr="00CA6EB7" w:rsidRDefault="002F7EBF" w:rsidP="00055463">
            <w:pPr>
              <w:jc w:val="center"/>
              <w:rPr>
                <w:ins w:id="800" w:author="FERNANDA ARACELY TOASA LLUMIGUSIN" w:date="2021-09-10T08:49:00Z"/>
                <w:rFonts w:cstheme="minorHAnsi"/>
                <w:color w:val="000000"/>
                <w:sz w:val="16"/>
                <w:szCs w:val="20"/>
                <w:lang w:val="es-ES" w:eastAsia="es-ES"/>
              </w:rPr>
            </w:pPr>
          </w:p>
        </w:tc>
      </w:tr>
      <w:tr w:rsidR="002F7EBF" w:rsidRPr="00CA6EB7" w14:paraId="3BC2B37E" w14:textId="77777777" w:rsidTr="00055463">
        <w:trPr>
          <w:trHeight w:val="300"/>
          <w:jc w:val="center"/>
          <w:ins w:id="801" w:author="FERNANDA ARACELY TOASA LLUMIGUSIN" w:date="2021-09-10T08:49:00Z"/>
        </w:trPr>
        <w:tc>
          <w:tcPr>
            <w:tcW w:w="6941" w:type="dxa"/>
            <w:gridSpan w:val="5"/>
            <w:shd w:val="clear" w:color="auto" w:fill="auto"/>
            <w:noWrap/>
            <w:vAlign w:val="center"/>
            <w:hideMark/>
          </w:tcPr>
          <w:p w14:paraId="08B633F5" w14:textId="77777777" w:rsidR="002F7EBF" w:rsidRPr="00CA6EB7" w:rsidRDefault="002F7EBF" w:rsidP="00055463">
            <w:pPr>
              <w:jc w:val="right"/>
              <w:rPr>
                <w:ins w:id="802" w:author="FERNANDA ARACELY TOASA LLUMIGUSIN" w:date="2021-09-10T08:49:00Z"/>
                <w:rFonts w:cstheme="minorHAnsi"/>
                <w:color w:val="000000"/>
                <w:sz w:val="16"/>
                <w:szCs w:val="20"/>
                <w:lang w:val="es-ES" w:eastAsia="es-ES"/>
              </w:rPr>
            </w:pPr>
            <w:ins w:id="803" w:author="FERNANDA ARACELY TOASA LLUMIGUSIN" w:date="2021-09-10T08:49:00Z">
              <w:r w:rsidRPr="00CA6EB7">
                <w:rPr>
                  <w:rFonts w:cstheme="minorHAnsi"/>
                  <w:color w:val="000000"/>
                  <w:sz w:val="16"/>
                  <w:szCs w:val="20"/>
                  <w:lang w:val="es-ES" w:eastAsia="es-ES"/>
                </w:rPr>
                <w:t>SUBTOTAL</w:t>
              </w:r>
            </w:ins>
          </w:p>
        </w:tc>
        <w:tc>
          <w:tcPr>
            <w:tcW w:w="992" w:type="dxa"/>
            <w:shd w:val="clear" w:color="auto" w:fill="auto"/>
            <w:noWrap/>
            <w:vAlign w:val="center"/>
          </w:tcPr>
          <w:p w14:paraId="50F40077" w14:textId="77777777" w:rsidR="002F7EBF" w:rsidRPr="00CA6EB7" w:rsidRDefault="002F7EBF" w:rsidP="00055463">
            <w:pPr>
              <w:jc w:val="center"/>
              <w:rPr>
                <w:ins w:id="804" w:author="FERNANDA ARACELY TOASA LLUMIGUSIN" w:date="2021-09-10T08:49:00Z"/>
                <w:rFonts w:cstheme="minorHAnsi"/>
                <w:color w:val="000000"/>
                <w:sz w:val="16"/>
                <w:szCs w:val="20"/>
                <w:highlight w:val="lightGray"/>
                <w:lang w:val="es-ES" w:eastAsia="es-ES"/>
              </w:rPr>
            </w:pPr>
          </w:p>
        </w:tc>
      </w:tr>
      <w:tr w:rsidR="002F7EBF" w:rsidRPr="00CA6EB7" w14:paraId="002D32EB" w14:textId="77777777" w:rsidTr="00055463">
        <w:trPr>
          <w:trHeight w:val="300"/>
          <w:jc w:val="center"/>
          <w:ins w:id="805" w:author="FERNANDA ARACELY TOASA LLUMIGUSIN" w:date="2021-09-10T08:49:00Z"/>
        </w:trPr>
        <w:tc>
          <w:tcPr>
            <w:tcW w:w="6941" w:type="dxa"/>
            <w:gridSpan w:val="5"/>
            <w:shd w:val="clear" w:color="auto" w:fill="auto"/>
            <w:noWrap/>
            <w:vAlign w:val="center"/>
            <w:hideMark/>
          </w:tcPr>
          <w:p w14:paraId="376CAF95" w14:textId="77777777" w:rsidR="002F7EBF" w:rsidRPr="00CA6EB7" w:rsidRDefault="002F7EBF" w:rsidP="00055463">
            <w:pPr>
              <w:jc w:val="right"/>
              <w:rPr>
                <w:ins w:id="806" w:author="FERNANDA ARACELY TOASA LLUMIGUSIN" w:date="2021-09-10T08:49:00Z"/>
                <w:rFonts w:cstheme="minorHAnsi"/>
                <w:sz w:val="16"/>
                <w:szCs w:val="20"/>
                <w:lang w:val="es-ES" w:eastAsia="es-ES"/>
              </w:rPr>
            </w:pPr>
            <w:ins w:id="807" w:author="FERNANDA ARACELY TOASA LLUMIGUSIN" w:date="2021-09-10T08:49:00Z">
              <w:r w:rsidRPr="00CA6EB7">
                <w:rPr>
                  <w:rFonts w:cstheme="minorHAnsi"/>
                  <w:color w:val="000000"/>
                  <w:sz w:val="16"/>
                  <w:szCs w:val="20"/>
                  <w:lang w:val="es-ES" w:eastAsia="es-ES"/>
                </w:rPr>
                <w:t>12% IVA</w:t>
              </w:r>
            </w:ins>
          </w:p>
        </w:tc>
        <w:tc>
          <w:tcPr>
            <w:tcW w:w="992" w:type="dxa"/>
            <w:shd w:val="clear" w:color="auto" w:fill="auto"/>
            <w:noWrap/>
            <w:vAlign w:val="center"/>
          </w:tcPr>
          <w:p w14:paraId="5F98B38E" w14:textId="77777777" w:rsidR="002F7EBF" w:rsidRPr="00CA6EB7" w:rsidRDefault="002F7EBF" w:rsidP="00055463">
            <w:pPr>
              <w:jc w:val="center"/>
              <w:rPr>
                <w:ins w:id="808" w:author="FERNANDA ARACELY TOASA LLUMIGUSIN" w:date="2021-09-10T08:49:00Z"/>
                <w:rFonts w:cstheme="minorHAnsi"/>
                <w:color w:val="000000"/>
                <w:sz w:val="16"/>
                <w:szCs w:val="20"/>
                <w:lang w:val="es-ES" w:eastAsia="es-ES"/>
              </w:rPr>
            </w:pPr>
          </w:p>
        </w:tc>
      </w:tr>
      <w:tr w:rsidR="002F7EBF" w:rsidRPr="00CA6EB7" w14:paraId="5A371880" w14:textId="77777777" w:rsidTr="00055463">
        <w:trPr>
          <w:trHeight w:val="315"/>
          <w:jc w:val="center"/>
          <w:ins w:id="809" w:author="FERNANDA ARACELY TOASA LLUMIGUSIN" w:date="2021-09-10T08:49:00Z"/>
        </w:trPr>
        <w:tc>
          <w:tcPr>
            <w:tcW w:w="6941" w:type="dxa"/>
            <w:gridSpan w:val="5"/>
            <w:shd w:val="clear" w:color="auto" w:fill="auto"/>
            <w:noWrap/>
            <w:vAlign w:val="center"/>
            <w:hideMark/>
          </w:tcPr>
          <w:p w14:paraId="61071D2A" w14:textId="77777777" w:rsidR="002F7EBF" w:rsidRPr="00CA6EB7" w:rsidRDefault="002F7EBF" w:rsidP="00055463">
            <w:pPr>
              <w:jc w:val="right"/>
              <w:rPr>
                <w:ins w:id="810" w:author="FERNANDA ARACELY TOASA LLUMIGUSIN" w:date="2021-09-10T08:49:00Z"/>
                <w:rFonts w:cstheme="minorHAnsi"/>
                <w:color w:val="000000"/>
                <w:sz w:val="16"/>
                <w:szCs w:val="20"/>
                <w:lang w:val="es-ES" w:eastAsia="es-ES"/>
              </w:rPr>
            </w:pPr>
            <w:ins w:id="811" w:author="FERNANDA ARACELY TOASA LLUMIGUSIN" w:date="2021-09-10T08:49:00Z">
              <w:r w:rsidRPr="00CA6EB7">
                <w:rPr>
                  <w:rFonts w:cstheme="minorHAnsi"/>
                  <w:color w:val="000000"/>
                  <w:sz w:val="16"/>
                  <w:szCs w:val="20"/>
                  <w:lang w:val="es-ES" w:eastAsia="es-ES"/>
                </w:rPr>
                <w:t>TOTAL</w:t>
              </w:r>
            </w:ins>
          </w:p>
        </w:tc>
        <w:tc>
          <w:tcPr>
            <w:tcW w:w="992" w:type="dxa"/>
            <w:shd w:val="clear" w:color="auto" w:fill="auto"/>
            <w:noWrap/>
            <w:vAlign w:val="center"/>
          </w:tcPr>
          <w:p w14:paraId="68F6AC26" w14:textId="77777777" w:rsidR="002F7EBF" w:rsidRPr="00CA6EB7" w:rsidRDefault="002F7EBF" w:rsidP="00055463">
            <w:pPr>
              <w:jc w:val="center"/>
              <w:rPr>
                <w:ins w:id="812" w:author="FERNANDA ARACELY TOASA LLUMIGUSIN" w:date="2021-09-10T08:49:00Z"/>
                <w:rFonts w:cstheme="minorHAnsi"/>
                <w:color w:val="000000"/>
                <w:sz w:val="16"/>
                <w:szCs w:val="20"/>
                <w:lang w:val="es-ES" w:eastAsia="es-ES"/>
              </w:rPr>
            </w:pPr>
          </w:p>
        </w:tc>
      </w:tr>
    </w:tbl>
    <w:p w14:paraId="0EB3D985" w14:textId="77777777" w:rsidR="002F7EBF" w:rsidRDefault="002F7EBF" w:rsidP="002F7EBF">
      <w:pPr>
        <w:pStyle w:val="ecxmsonormal"/>
        <w:spacing w:before="0" w:beforeAutospacing="0" w:after="0" w:afterAutospacing="0"/>
        <w:jc w:val="both"/>
        <w:rPr>
          <w:ins w:id="813" w:author="FERNANDA ARACELY TOASA LLUMIGUSIN" w:date="2021-09-10T08:49:00Z"/>
          <w:rFonts w:asciiTheme="minorHAnsi" w:hAnsiTheme="minorHAnsi" w:cstheme="minorHAnsi"/>
          <w:bCs/>
          <w:sz w:val="20"/>
          <w:szCs w:val="20"/>
          <w:lang w:val="es-MX"/>
        </w:rPr>
      </w:pPr>
    </w:p>
    <w:p w14:paraId="24AC6FD3" w14:textId="10B415B1" w:rsidR="002F7EBF" w:rsidRPr="00CA6EB7" w:rsidRDefault="002F7EBF" w:rsidP="00903A99">
      <w:pPr>
        <w:pStyle w:val="ecxmsonormal"/>
        <w:spacing w:before="0" w:beforeAutospacing="0" w:after="0" w:afterAutospacing="0"/>
        <w:ind w:left="567" w:right="594"/>
        <w:jc w:val="both"/>
        <w:rPr>
          <w:ins w:id="814" w:author="FERNANDA ARACELY TOASA LLUMIGUSIN" w:date="2021-09-10T08:49:00Z"/>
          <w:rFonts w:asciiTheme="minorHAnsi" w:hAnsiTheme="minorHAnsi" w:cstheme="minorHAnsi"/>
          <w:sz w:val="20"/>
          <w:szCs w:val="20"/>
        </w:rPr>
      </w:pPr>
      <w:ins w:id="815" w:author="FERNANDA ARACELY TOASA LLUMIGUSIN" w:date="2021-09-10T08:49:00Z">
        <w:r w:rsidRPr="00CA6EB7">
          <w:rPr>
            <w:rFonts w:asciiTheme="minorHAnsi" w:hAnsiTheme="minorHAnsi" w:cstheme="minorHAnsi"/>
            <w:bCs/>
            <w:sz w:val="20"/>
            <w:szCs w:val="20"/>
            <w:lang w:val="es-MX"/>
          </w:rPr>
          <w:t xml:space="preserve">El valor que corresponde cancelar es de </w:t>
        </w:r>
        <w:r>
          <w:rPr>
            <w:rFonts w:asciiTheme="minorHAnsi" w:hAnsiTheme="minorHAnsi" w:cstheme="minorHAnsi"/>
            <w:sz w:val="20"/>
            <w:szCs w:val="20"/>
          </w:rPr>
          <w:t>USD (COSTO EN NUMEROS)</w:t>
        </w:r>
      </w:ins>
      <w:ins w:id="816" w:author="FERNANDA ARACELY TOASA LLUMIGUSIN" w:date="2021-09-10T08:51:00Z">
        <w:r>
          <w:rPr>
            <w:rFonts w:asciiTheme="minorHAnsi" w:hAnsiTheme="minorHAnsi" w:cstheme="minorHAnsi"/>
            <w:sz w:val="20"/>
            <w:szCs w:val="20"/>
          </w:rPr>
          <w:t xml:space="preserve"> </w:t>
        </w:r>
      </w:ins>
      <w:ins w:id="817" w:author="FERNANDA ARACELY TOASA LLUMIGUSIN" w:date="2021-09-10T08:49:00Z">
        <w:r w:rsidRPr="00CA6EB7">
          <w:rPr>
            <w:rFonts w:asciiTheme="minorHAnsi" w:hAnsiTheme="minorHAnsi" w:cstheme="minorHAnsi"/>
            <w:sz w:val="20"/>
            <w:szCs w:val="20"/>
          </w:rPr>
          <w:t>(</w:t>
        </w:r>
        <w:r>
          <w:rPr>
            <w:rFonts w:asciiTheme="minorHAnsi" w:hAnsiTheme="minorHAnsi" w:cstheme="minorHAnsi"/>
            <w:sz w:val="20"/>
            <w:szCs w:val="20"/>
          </w:rPr>
          <w:t xml:space="preserve">COSTO EN </w:t>
        </w:r>
      </w:ins>
      <w:ins w:id="818" w:author="FERNANDA ARACELY TOASA LLUMIGUSIN" w:date="2021-09-28T15:11:00Z">
        <w:r w:rsidR="00DE657E">
          <w:rPr>
            <w:rFonts w:asciiTheme="minorHAnsi" w:hAnsiTheme="minorHAnsi" w:cstheme="minorHAnsi"/>
            <w:sz w:val="20"/>
            <w:szCs w:val="20"/>
          </w:rPr>
          <w:t>LETRAS DOLÁRES</w:t>
        </w:r>
      </w:ins>
      <w:ins w:id="819" w:author="FERNANDA ARACELY TOASA LLUMIGUSIN" w:date="2021-09-10T08:49:00Z">
        <w:r w:rsidRPr="00CA6EB7">
          <w:rPr>
            <w:rFonts w:asciiTheme="minorHAnsi" w:hAnsiTheme="minorHAnsi" w:cstheme="minorHAnsi"/>
            <w:sz w:val="20"/>
            <w:szCs w:val="20"/>
          </w:rPr>
          <w:t xml:space="preserve"> DE LOS ESTADOS UNIDOS DE AMÉRICA con </w:t>
        </w:r>
        <w:r>
          <w:rPr>
            <w:rFonts w:asciiTheme="minorHAnsi" w:hAnsiTheme="minorHAnsi" w:cstheme="minorHAnsi"/>
            <w:sz w:val="20"/>
            <w:szCs w:val="20"/>
          </w:rPr>
          <w:t>00</w:t>
        </w:r>
        <w:r w:rsidRPr="00CA6EB7">
          <w:rPr>
            <w:rFonts w:asciiTheme="minorHAnsi" w:hAnsiTheme="minorHAnsi" w:cstheme="minorHAnsi"/>
            <w:sz w:val="20"/>
            <w:szCs w:val="20"/>
          </w:rPr>
          <w:t>/100) SIN IVA 12%.</w:t>
        </w:r>
      </w:ins>
    </w:p>
    <w:p w14:paraId="064AC773" w14:textId="77777777" w:rsidR="002F7EBF" w:rsidRPr="00CA6EB7" w:rsidRDefault="002F7EBF" w:rsidP="00903A99">
      <w:pPr>
        <w:pStyle w:val="ecxmsonormal"/>
        <w:spacing w:before="0" w:beforeAutospacing="0" w:after="0" w:afterAutospacing="0"/>
        <w:ind w:left="567" w:right="594"/>
        <w:jc w:val="both"/>
        <w:rPr>
          <w:ins w:id="820" w:author="FERNANDA ARACELY TOASA LLUMIGUSIN" w:date="2021-09-10T08:49:00Z"/>
          <w:rFonts w:asciiTheme="minorHAnsi" w:hAnsiTheme="minorHAnsi" w:cstheme="minorHAnsi"/>
          <w:bCs/>
          <w:sz w:val="20"/>
          <w:szCs w:val="20"/>
        </w:rPr>
      </w:pPr>
    </w:p>
    <w:tbl>
      <w:tblPr>
        <w:tblStyle w:val="Tablaconcuadrcula"/>
        <w:tblW w:w="9652" w:type="dxa"/>
        <w:tblInd w:w="562" w:type="dxa"/>
        <w:tblLook w:val="04A0" w:firstRow="1" w:lastRow="0" w:firstColumn="1" w:lastColumn="0" w:noHBand="0" w:noVBand="1"/>
        <w:tblPrChange w:id="821" w:author="FERNANDA ARACELY TOASA LLUMIGUSIN" w:date="2021-09-30T11:00:00Z">
          <w:tblPr>
            <w:tblStyle w:val="Tablaconcuadrcula"/>
            <w:tblW w:w="9652" w:type="dxa"/>
            <w:tblLook w:val="04A0" w:firstRow="1" w:lastRow="0" w:firstColumn="1" w:lastColumn="0" w:noHBand="0" w:noVBand="1"/>
          </w:tblPr>
        </w:tblPrChange>
      </w:tblPr>
      <w:tblGrid>
        <w:gridCol w:w="9652"/>
        <w:tblGridChange w:id="822">
          <w:tblGrid>
            <w:gridCol w:w="9652"/>
          </w:tblGrid>
        </w:tblGridChange>
      </w:tblGrid>
      <w:tr w:rsidR="002F7EBF" w:rsidRPr="00CA6EB7" w14:paraId="04F202B6" w14:textId="77777777" w:rsidTr="00903A99">
        <w:trPr>
          <w:trHeight w:val="254"/>
          <w:ins w:id="823" w:author="FERNANDA ARACELY TOASA LLUMIGUSIN" w:date="2021-09-10T08:49:00Z"/>
          <w:trPrChange w:id="824" w:author="FERNANDA ARACELY TOASA LLUMIGUSIN" w:date="2021-09-30T11:00:00Z">
            <w:trPr>
              <w:trHeight w:val="254"/>
            </w:trPr>
          </w:trPrChange>
        </w:trPr>
        <w:tc>
          <w:tcPr>
            <w:tcW w:w="9652" w:type="dxa"/>
            <w:tcPrChange w:id="825" w:author="FERNANDA ARACELY TOASA LLUMIGUSIN" w:date="2021-09-30T11:00:00Z">
              <w:tcPr>
                <w:tcW w:w="9652" w:type="dxa"/>
              </w:tcPr>
            </w:tcPrChange>
          </w:tcPr>
          <w:p w14:paraId="7DD2396D" w14:textId="77777777" w:rsidR="002F7EBF" w:rsidRPr="00CA6EB7" w:rsidRDefault="002F7EBF" w:rsidP="00903A99">
            <w:pPr>
              <w:pStyle w:val="Standard"/>
              <w:numPr>
                <w:ilvl w:val="0"/>
                <w:numId w:val="14"/>
              </w:numPr>
              <w:ind w:left="567" w:right="594"/>
              <w:jc w:val="both"/>
              <w:rPr>
                <w:ins w:id="826" w:author="FERNANDA ARACELY TOASA LLUMIGUSIN" w:date="2021-09-10T08:49:00Z"/>
                <w:rFonts w:asciiTheme="minorHAnsi" w:hAnsiTheme="minorHAnsi" w:cstheme="minorHAnsi"/>
                <w:b/>
                <w:bCs/>
                <w:sz w:val="20"/>
                <w:szCs w:val="20"/>
                <w:lang w:val="es-MX"/>
              </w:rPr>
            </w:pPr>
            <w:ins w:id="827" w:author="FERNANDA ARACELY TOASA LLUMIGUSIN" w:date="2021-09-10T08:49:00Z">
              <w:r w:rsidRPr="00CA6EB7">
                <w:rPr>
                  <w:rFonts w:asciiTheme="minorHAnsi" w:hAnsiTheme="minorHAnsi" w:cstheme="minorHAnsi"/>
                  <w:b/>
                  <w:bCs/>
                  <w:sz w:val="20"/>
                  <w:szCs w:val="20"/>
                  <w:lang w:val="es-MX"/>
                </w:rPr>
                <w:t>LIQUIDACIÓN DE PLAZOS</w:t>
              </w:r>
            </w:ins>
          </w:p>
        </w:tc>
      </w:tr>
    </w:tbl>
    <w:p w14:paraId="535EBA30" w14:textId="77777777" w:rsidR="002F7EBF" w:rsidRPr="00CA6EB7" w:rsidRDefault="002F7EBF" w:rsidP="00903A99">
      <w:pPr>
        <w:pStyle w:val="ecxmsonormal"/>
        <w:spacing w:before="0" w:beforeAutospacing="0" w:after="0" w:afterAutospacing="0"/>
        <w:ind w:left="567" w:right="594"/>
        <w:jc w:val="both"/>
        <w:rPr>
          <w:ins w:id="828" w:author="FERNANDA ARACELY TOASA LLUMIGUSIN" w:date="2021-09-10T08:49:00Z"/>
          <w:rFonts w:asciiTheme="minorHAnsi" w:hAnsiTheme="minorHAnsi" w:cstheme="minorHAnsi"/>
          <w:bCs/>
          <w:sz w:val="20"/>
          <w:szCs w:val="20"/>
          <w:lang w:val="es-MX"/>
        </w:rPr>
      </w:pPr>
    </w:p>
    <w:p w14:paraId="74199482" w14:textId="4516DA26" w:rsidR="002F7EBF" w:rsidRPr="00CA6EB7" w:rsidRDefault="002F7EBF" w:rsidP="00903A99">
      <w:pPr>
        <w:pStyle w:val="ecxmsonormal"/>
        <w:spacing w:before="0" w:beforeAutospacing="0" w:after="0" w:afterAutospacing="0"/>
        <w:ind w:left="567" w:right="594"/>
        <w:jc w:val="both"/>
        <w:rPr>
          <w:ins w:id="829" w:author="FERNANDA ARACELY TOASA LLUMIGUSIN" w:date="2021-09-10T08:49:00Z"/>
          <w:rFonts w:asciiTheme="minorHAnsi" w:hAnsiTheme="minorHAnsi" w:cstheme="minorHAnsi"/>
          <w:bCs/>
          <w:color w:val="5B9BD5" w:themeColor="accent1"/>
          <w:sz w:val="20"/>
          <w:szCs w:val="20"/>
          <w:lang w:val="es-MX"/>
        </w:rPr>
      </w:pPr>
      <w:ins w:id="830" w:author="FERNANDA ARACELY TOASA LLUMIGUSIN" w:date="2021-09-10T08:49:00Z">
        <w:r w:rsidRPr="00CA6EB7">
          <w:rPr>
            <w:rFonts w:asciiTheme="minorHAnsi" w:hAnsiTheme="minorHAnsi" w:cstheme="minorHAnsi"/>
            <w:bCs/>
            <w:sz w:val="20"/>
            <w:szCs w:val="20"/>
            <w:lang w:val="es-MX"/>
          </w:rPr>
          <w:t xml:space="preserve">El plazo de entrega </w:t>
        </w:r>
        <w:r w:rsidRPr="00F970F1">
          <w:rPr>
            <w:rFonts w:asciiTheme="minorHAnsi" w:hAnsiTheme="minorHAnsi" w:cstheme="minorHAnsi"/>
            <w:bCs/>
            <w:sz w:val="20"/>
            <w:szCs w:val="20"/>
            <w:lang w:val="es-MX"/>
          </w:rPr>
          <w:t xml:space="preserve">es </w:t>
        </w:r>
        <w:r w:rsidRPr="002F7EBF">
          <w:rPr>
            <w:rFonts w:asciiTheme="minorHAnsi" w:hAnsiTheme="minorHAnsi" w:cstheme="minorHAnsi"/>
            <w:bCs/>
            <w:sz w:val="20"/>
            <w:szCs w:val="20"/>
            <w:lang w:val="es-MX"/>
            <w:rPrChange w:id="831" w:author="FERNANDA ARACELY TOASA LLUMIGUSIN" w:date="2021-09-10T08:50:00Z">
              <w:rPr>
                <w:rFonts w:asciiTheme="minorHAnsi" w:hAnsiTheme="minorHAnsi" w:cstheme="minorHAnsi"/>
                <w:bCs/>
                <w:sz w:val="20"/>
                <w:szCs w:val="20"/>
                <w:highlight w:val="yellow"/>
                <w:lang w:val="es-MX"/>
              </w:rPr>
            </w:rPrChange>
          </w:rPr>
          <w:t>de XX días</w:t>
        </w:r>
        <w:r w:rsidRPr="00F970F1">
          <w:rPr>
            <w:rFonts w:asciiTheme="minorHAnsi" w:hAnsiTheme="minorHAnsi" w:cstheme="minorHAnsi"/>
            <w:bCs/>
            <w:sz w:val="20"/>
            <w:szCs w:val="20"/>
            <w:lang w:val="es-MX"/>
          </w:rPr>
          <w:t>,</w:t>
        </w:r>
        <w:r w:rsidRPr="00AF072B">
          <w:rPr>
            <w:rFonts w:asciiTheme="minorHAnsi" w:hAnsiTheme="minorHAnsi" w:cstheme="minorHAnsi"/>
            <w:bCs/>
            <w:sz w:val="20"/>
            <w:szCs w:val="20"/>
            <w:lang w:val="es-MX"/>
          </w:rPr>
          <w:t xml:space="preserve"> de conformidad a lo establecido en la Orden de Compra Nro. </w:t>
        </w:r>
        <w:r>
          <w:rPr>
            <w:rFonts w:asciiTheme="minorHAnsi" w:hAnsiTheme="minorHAnsi" w:cstheme="minorHAnsi"/>
            <w:bCs/>
            <w:sz w:val="20"/>
            <w:szCs w:val="20"/>
            <w:lang w:val="es-MX"/>
          </w:rPr>
          <w:t>0XX-UCP-FIQ-XXXX</w:t>
        </w:r>
        <w:r w:rsidRPr="00AF072B">
          <w:rPr>
            <w:rFonts w:asciiTheme="minorHAnsi" w:hAnsiTheme="minorHAnsi" w:cstheme="minorHAnsi"/>
            <w:bCs/>
            <w:sz w:val="20"/>
            <w:szCs w:val="20"/>
            <w:lang w:val="es-MX"/>
          </w:rPr>
          <w:t>, a partir del</w:t>
        </w:r>
        <w:r>
          <w:rPr>
            <w:rFonts w:asciiTheme="minorHAnsi" w:hAnsiTheme="minorHAnsi" w:cstheme="minorHAnsi"/>
            <w:bCs/>
            <w:sz w:val="20"/>
            <w:szCs w:val="20"/>
            <w:lang w:val="es-MX"/>
          </w:rPr>
          <w:t xml:space="preserve"> (FECHA ENTREGA ORDEN DE COMPRA PROVEEDOR), la entrega fue realizada </w:t>
        </w:r>
      </w:ins>
      <w:ins w:id="832" w:author="FERNANDA ARACELY TOASA LLUMIGUSIN" w:date="2021-09-28T15:11:00Z">
        <w:r w:rsidR="00DE657E">
          <w:rPr>
            <w:rFonts w:asciiTheme="minorHAnsi" w:hAnsiTheme="minorHAnsi" w:cstheme="minorHAnsi"/>
            <w:bCs/>
            <w:sz w:val="20"/>
            <w:szCs w:val="20"/>
            <w:lang w:val="es-MX"/>
          </w:rPr>
          <w:t>el (</w:t>
        </w:r>
      </w:ins>
      <w:ins w:id="833" w:author="FERNANDA ARACELY TOASA LLUMIGUSIN" w:date="2021-09-10T08:49:00Z">
        <w:r>
          <w:rPr>
            <w:rFonts w:asciiTheme="minorHAnsi" w:hAnsiTheme="minorHAnsi" w:cstheme="minorHAnsi"/>
            <w:bCs/>
            <w:sz w:val="20"/>
            <w:szCs w:val="20"/>
            <w:lang w:val="es-MX"/>
          </w:rPr>
          <w:t>FECHA ENTREGA DEL BIEN)</w:t>
        </w:r>
        <w:r w:rsidRPr="00AF072B">
          <w:rPr>
            <w:rFonts w:asciiTheme="minorHAnsi" w:hAnsiTheme="minorHAnsi" w:cstheme="minorHAnsi"/>
            <w:bCs/>
            <w:sz w:val="20"/>
            <w:szCs w:val="20"/>
            <w:lang w:val="es-MX"/>
          </w:rPr>
          <w:t>, dentro del plazo establecido; por tanto, no se encuentra en mora y no se le imputan multas por incumplimiento.</w:t>
        </w:r>
        <w:r w:rsidRPr="00CA6EB7">
          <w:rPr>
            <w:rFonts w:asciiTheme="minorHAnsi" w:hAnsiTheme="minorHAnsi" w:cstheme="minorHAnsi"/>
            <w:bCs/>
            <w:sz w:val="20"/>
            <w:szCs w:val="20"/>
            <w:lang w:val="es-MX"/>
          </w:rPr>
          <w:t xml:space="preserve"> </w:t>
        </w:r>
      </w:ins>
    </w:p>
    <w:p w14:paraId="14632D99" w14:textId="77777777" w:rsidR="002F7EBF" w:rsidRPr="00CA6EB7" w:rsidRDefault="002F7EBF" w:rsidP="00903A99">
      <w:pPr>
        <w:pStyle w:val="ecxmsonormal"/>
        <w:spacing w:before="0" w:beforeAutospacing="0" w:after="0" w:afterAutospacing="0"/>
        <w:ind w:left="567" w:right="594"/>
        <w:jc w:val="both"/>
        <w:rPr>
          <w:ins w:id="834" w:author="FERNANDA ARACELY TOASA LLUMIGUSIN" w:date="2021-09-10T08:49:00Z"/>
          <w:rFonts w:asciiTheme="minorHAnsi" w:hAnsiTheme="minorHAnsi" w:cstheme="minorHAnsi"/>
          <w:b/>
          <w:bCs/>
          <w:sz w:val="20"/>
          <w:szCs w:val="20"/>
          <w:lang w:val="es-MX"/>
        </w:rPr>
      </w:pPr>
    </w:p>
    <w:tbl>
      <w:tblPr>
        <w:tblStyle w:val="Tablaconcuadrcula"/>
        <w:tblpPr w:leftFromText="141" w:rightFromText="141" w:vertAnchor="text" w:horzAnchor="margin" w:tblpX="562" w:tblpY="129"/>
        <w:tblW w:w="9652" w:type="dxa"/>
        <w:tblLook w:val="04A0" w:firstRow="1" w:lastRow="0" w:firstColumn="1" w:lastColumn="0" w:noHBand="0" w:noVBand="1"/>
        <w:tblPrChange w:id="835" w:author="FERNANDA ARACELY TOASA LLUMIGUSIN" w:date="2021-09-30T11:00:00Z">
          <w:tblPr>
            <w:tblStyle w:val="Tablaconcuadrcula"/>
            <w:tblpPr w:leftFromText="141" w:rightFromText="141" w:vertAnchor="text" w:horzAnchor="margin" w:tblpY="129"/>
            <w:tblW w:w="9652" w:type="dxa"/>
            <w:tblLook w:val="04A0" w:firstRow="1" w:lastRow="0" w:firstColumn="1" w:lastColumn="0" w:noHBand="0" w:noVBand="1"/>
          </w:tblPr>
        </w:tblPrChange>
      </w:tblPr>
      <w:tblGrid>
        <w:gridCol w:w="9652"/>
        <w:tblGridChange w:id="836">
          <w:tblGrid>
            <w:gridCol w:w="9652"/>
          </w:tblGrid>
        </w:tblGridChange>
      </w:tblGrid>
      <w:tr w:rsidR="002F7EBF" w:rsidRPr="00CA6EB7" w14:paraId="1133FE23" w14:textId="77777777" w:rsidTr="00903A99">
        <w:trPr>
          <w:trHeight w:val="254"/>
          <w:ins w:id="837" w:author="FERNANDA ARACELY TOASA LLUMIGUSIN" w:date="2021-09-10T08:49:00Z"/>
          <w:trPrChange w:id="838" w:author="FERNANDA ARACELY TOASA LLUMIGUSIN" w:date="2021-09-30T11:00:00Z">
            <w:trPr>
              <w:trHeight w:val="254"/>
            </w:trPr>
          </w:trPrChange>
        </w:trPr>
        <w:tc>
          <w:tcPr>
            <w:tcW w:w="9652" w:type="dxa"/>
            <w:tcPrChange w:id="839" w:author="FERNANDA ARACELY TOASA LLUMIGUSIN" w:date="2021-09-30T11:00:00Z">
              <w:tcPr>
                <w:tcW w:w="9652" w:type="dxa"/>
              </w:tcPr>
            </w:tcPrChange>
          </w:tcPr>
          <w:p w14:paraId="3BD90F7D" w14:textId="77777777" w:rsidR="002F7EBF" w:rsidRPr="00CA6EB7" w:rsidRDefault="002F7EBF" w:rsidP="00903A99">
            <w:pPr>
              <w:pStyle w:val="Standard"/>
              <w:numPr>
                <w:ilvl w:val="0"/>
                <w:numId w:val="14"/>
              </w:numPr>
              <w:ind w:left="567" w:right="594"/>
              <w:jc w:val="both"/>
              <w:rPr>
                <w:ins w:id="840" w:author="FERNANDA ARACELY TOASA LLUMIGUSIN" w:date="2021-09-10T08:49:00Z"/>
                <w:rFonts w:asciiTheme="minorHAnsi" w:hAnsiTheme="minorHAnsi" w:cstheme="minorHAnsi"/>
                <w:b/>
                <w:bCs/>
                <w:sz w:val="20"/>
                <w:szCs w:val="20"/>
                <w:lang w:val="es-MX"/>
              </w:rPr>
            </w:pPr>
            <w:ins w:id="841" w:author="FERNANDA ARACELY TOASA LLUMIGUSIN" w:date="2021-09-10T08:49:00Z">
              <w:r w:rsidRPr="00CA6EB7">
                <w:rPr>
                  <w:rFonts w:asciiTheme="minorHAnsi" w:hAnsiTheme="minorHAnsi" w:cstheme="minorHAnsi"/>
                  <w:b/>
                  <w:bCs/>
                  <w:sz w:val="20"/>
                  <w:szCs w:val="20"/>
                  <w:lang w:val="es-MX"/>
                </w:rPr>
                <w:t xml:space="preserve">CONSTANCIA DE LA RECEPCIÓN Y  CUMPLIMIENTO  DE  LAS OBLIGACIONES  </w:t>
              </w:r>
            </w:ins>
          </w:p>
        </w:tc>
      </w:tr>
    </w:tbl>
    <w:p w14:paraId="12A94262" w14:textId="77777777" w:rsidR="002F7EBF" w:rsidRPr="00CA6EB7" w:rsidRDefault="002F7EBF" w:rsidP="00903A99">
      <w:pPr>
        <w:pStyle w:val="ecxmsonormal"/>
        <w:spacing w:before="0" w:beforeAutospacing="0" w:after="0" w:afterAutospacing="0"/>
        <w:ind w:left="567" w:right="594"/>
        <w:jc w:val="both"/>
        <w:rPr>
          <w:ins w:id="842" w:author="FERNANDA ARACELY TOASA LLUMIGUSIN" w:date="2021-09-10T08:49:00Z"/>
          <w:rFonts w:asciiTheme="minorHAnsi" w:hAnsiTheme="minorHAnsi" w:cstheme="minorHAnsi"/>
          <w:bCs/>
          <w:sz w:val="20"/>
          <w:szCs w:val="20"/>
          <w:lang w:val="es-MX"/>
        </w:rPr>
      </w:pPr>
      <w:ins w:id="843" w:author="FERNANDA ARACELY TOASA LLUMIGUSIN" w:date="2021-09-10T08:49:00Z">
        <w:r w:rsidRPr="00CA6EB7">
          <w:rPr>
            <w:rFonts w:asciiTheme="minorHAnsi" w:hAnsiTheme="minorHAnsi" w:cstheme="minorHAnsi"/>
            <w:bCs/>
            <w:sz w:val="20"/>
            <w:szCs w:val="20"/>
            <w:lang w:val="es-MX"/>
          </w:rPr>
          <w:t xml:space="preserve"> </w:t>
        </w:r>
      </w:ins>
    </w:p>
    <w:p w14:paraId="02646FE3" w14:textId="77777777" w:rsidR="002F7EBF" w:rsidRPr="00CA6EB7" w:rsidRDefault="002F7EBF" w:rsidP="00903A99">
      <w:pPr>
        <w:pStyle w:val="ecxmsonormal"/>
        <w:spacing w:before="0" w:beforeAutospacing="0" w:after="0" w:afterAutospacing="0"/>
        <w:ind w:left="567" w:right="594"/>
        <w:jc w:val="both"/>
        <w:rPr>
          <w:ins w:id="844" w:author="FERNANDA ARACELY TOASA LLUMIGUSIN" w:date="2021-09-10T08:49:00Z"/>
          <w:rFonts w:asciiTheme="minorHAnsi" w:hAnsiTheme="minorHAnsi" w:cstheme="minorHAnsi"/>
          <w:bCs/>
          <w:sz w:val="20"/>
          <w:szCs w:val="20"/>
          <w:lang w:val="es-MX"/>
        </w:rPr>
      </w:pPr>
      <w:ins w:id="845" w:author="FERNANDA ARACELY TOASA LLUMIGUSIN" w:date="2021-09-10T08:49:00Z">
        <w:r w:rsidRPr="00CA6EB7">
          <w:rPr>
            <w:rFonts w:asciiTheme="minorHAnsi" w:hAnsiTheme="minorHAnsi" w:cstheme="minorHAnsi"/>
            <w:bCs/>
            <w:sz w:val="20"/>
            <w:szCs w:val="20"/>
            <w:lang w:val="es-MX"/>
          </w:rPr>
          <w:t>Se concluye que la Facultad de</w:t>
        </w:r>
        <w:r>
          <w:rPr>
            <w:rFonts w:asciiTheme="minorHAnsi" w:hAnsiTheme="minorHAnsi" w:cstheme="minorHAnsi"/>
            <w:bCs/>
            <w:sz w:val="20"/>
            <w:szCs w:val="20"/>
            <w:lang w:val="es-MX"/>
          </w:rPr>
          <w:t xml:space="preserve"> Ingeniería Química de</w:t>
        </w:r>
        <w:r w:rsidRPr="00CA6EB7">
          <w:rPr>
            <w:rFonts w:asciiTheme="minorHAnsi" w:hAnsiTheme="minorHAnsi" w:cstheme="minorHAnsi"/>
            <w:bCs/>
            <w:sz w:val="20"/>
            <w:szCs w:val="20"/>
            <w:lang w:val="es-MX"/>
          </w:rPr>
          <w:t xml:space="preserve"> la Universidad Central del Ecuador</w:t>
        </w:r>
        <w:r w:rsidRPr="00CA6EB7">
          <w:rPr>
            <w:rFonts w:asciiTheme="minorHAnsi" w:hAnsiTheme="minorHAnsi" w:cstheme="minorHAnsi"/>
            <w:bCs/>
            <w:color w:val="5B9BD5" w:themeColor="accent1"/>
            <w:sz w:val="20"/>
            <w:szCs w:val="20"/>
            <w:lang w:val="es-MX"/>
          </w:rPr>
          <w:t xml:space="preserve"> </w:t>
        </w:r>
        <w:r w:rsidRPr="00CA6EB7">
          <w:rPr>
            <w:rFonts w:asciiTheme="minorHAnsi" w:hAnsiTheme="minorHAnsi" w:cstheme="minorHAnsi"/>
            <w:bCs/>
            <w:sz w:val="20"/>
            <w:szCs w:val="20"/>
            <w:lang w:val="es-MX"/>
          </w:rPr>
          <w:t>ha recibido</w:t>
        </w:r>
        <w:r>
          <w:rPr>
            <w:rFonts w:asciiTheme="minorHAnsi" w:hAnsiTheme="minorHAnsi" w:cstheme="minorHAnsi"/>
            <w:bCs/>
            <w:sz w:val="20"/>
            <w:szCs w:val="20"/>
            <w:lang w:val="es-MX"/>
          </w:rPr>
          <w:t xml:space="preserve"> (OBJETO DE LA CONTRATACION) </w:t>
        </w:r>
        <w:r w:rsidRPr="00CA6EB7">
          <w:rPr>
            <w:rFonts w:asciiTheme="minorHAnsi" w:hAnsiTheme="minorHAnsi" w:cstheme="minorHAnsi"/>
            <w:bCs/>
            <w:sz w:val="20"/>
            <w:szCs w:val="20"/>
          </w:rPr>
          <w:t>descrito</w:t>
        </w:r>
        <w:r>
          <w:rPr>
            <w:rFonts w:asciiTheme="minorHAnsi" w:hAnsiTheme="minorHAnsi" w:cstheme="minorHAnsi"/>
            <w:bCs/>
            <w:sz w:val="20"/>
            <w:szCs w:val="20"/>
          </w:rPr>
          <w:t xml:space="preserve"> en el numeral 3</w:t>
        </w:r>
        <w:r w:rsidRPr="00CA6EB7">
          <w:rPr>
            <w:rFonts w:asciiTheme="minorHAnsi" w:hAnsiTheme="minorHAnsi" w:cstheme="minorHAnsi"/>
            <w:bCs/>
            <w:sz w:val="20"/>
            <w:szCs w:val="20"/>
          </w:rPr>
          <w:t xml:space="preserve"> del presente informe</w:t>
        </w:r>
        <w:r w:rsidRPr="00CA6EB7">
          <w:rPr>
            <w:rFonts w:asciiTheme="minorHAnsi" w:hAnsiTheme="minorHAnsi" w:cstheme="minorHAnsi"/>
            <w:sz w:val="20"/>
            <w:szCs w:val="20"/>
          </w:rPr>
          <w:t xml:space="preserve">, </w:t>
        </w:r>
        <w:r w:rsidRPr="00CA6EB7">
          <w:rPr>
            <w:rFonts w:asciiTheme="minorHAnsi" w:hAnsiTheme="minorHAnsi" w:cstheme="minorHAnsi"/>
            <w:bCs/>
            <w:sz w:val="20"/>
            <w:szCs w:val="20"/>
            <w:lang w:val="es-MX"/>
          </w:rPr>
          <w:t xml:space="preserve">con sujeción a </w:t>
        </w:r>
        <w:r w:rsidRPr="00CA6EB7">
          <w:rPr>
            <w:rFonts w:asciiTheme="minorHAnsi" w:hAnsiTheme="minorHAnsi" w:cstheme="minorHAnsi"/>
            <w:bCs/>
            <w:sz w:val="20"/>
            <w:szCs w:val="20"/>
          </w:rPr>
          <w:t>los productos y/o servicios esperados</w:t>
        </w:r>
        <w:r w:rsidRPr="00CA6EB7">
          <w:rPr>
            <w:rFonts w:asciiTheme="minorHAnsi" w:hAnsiTheme="minorHAnsi" w:cstheme="minorHAnsi"/>
            <w:bCs/>
            <w:sz w:val="20"/>
            <w:szCs w:val="20"/>
            <w:lang w:val="es-MX"/>
          </w:rPr>
          <w:t xml:space="preserve">, sin encontrar observación a la fecha de recepción; por tanto, el proveedor ha cumplido todas las obligaciones pactadas a entera satisfacción. </w:t>
        </w:r>
      </w:ins>
    </w:p>
    <w:p w14:paraId="6225197A" w14:textId="77777777" w:rsidR="002F7EBF" w:rsidRPr="007F194E" w:rsidRDefault="002F7EBF" w:rsidP="002F7EBF">
      <w:pPr>
        <w:spacing w:before="100" w:beforeAutospacing="1" w:after="100" w:afterAutospacing="1"/>
        <w:ind w:left="375"/>
        <w:jc w:val="center"/>
        <w:textAlignment w:val="baseline"/>
        <w:rPr>
          <w:ins w:id="846" w:author="FERNANDA ARACELY TOASA LLUMIGUSIN" w:date="2021-09-10T08:49:00Z"/>
        </w:rPr>
      </w:pPr>
      <w:ins w:id="847" w:author="FERNANDA ARACELY TOASA LLUMIGUSIN" w:date="2021-09-10T08:49:00Z">
        <w:r w:rsidRPr="007F194E">
          <w:rPr>
            <w:rFonts w:ascii="Calibri" w:hAnsi="Calibri"/>
            <w:b/>
            <w:bCs/>
            <w:sz w:val="20"/>
            <w:szCs w:val="20"/>
            <w:lang w:val="es-ES"/>
          </w:rPr>
          <w:t>SEGUIMIENTO AL PROVEEDOR</w:t>
        </w:r>
        <w:r w:rsidRPr="007F194E">
          <w:rPr>
            <w:rFonts w:ascii="Calibri" w:hAnsi="Calibri"/>
            <w:sz w:val="20"/>
            <w:szCs w:val="20"/>
          </w:rPr>
          <w:t> </w:t>
        </w:r>
      </w:ins>
    </w:p>
    <w:tbl>
      <w:tblPr>
        <w:tblW w:w="0" w:type="auto"/>
        <w:tblInd w:w="6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Change w:id="848" w:author="FERNANDA ARACELY TOASA LLUMIGUSIN" w:date="2021-09-30T11:00:00Z">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PrChange>
      </w:tblPr>
      <w:tblGrid>
        <w:gridCol w:w="600"/>
        <w:gridCol w:w="1980"/>
        <w:gridCol w:w="810"/>
        <w:gridCol w:w="735"/>
        <w:gridCol w:w="840"/>
        <w:gridCol w:w="892"/>
        <w:gridCol w:w="8"/>
        <w:gridCol w:w="615"/>
        <w:gridCol w:w="1207"/>
        <w:gridCol w:w="1830"/>
        <w:gridCol w:w="98"/>
        <w:tblGridChange w:id="849">
          <w:tblGrid>
            <w:gridCol w:w="8"/>
            <w:gridCol w:w="592"/>
            <w:gridCol w:w="1988"/>
            <w:gridCol w:w="810"/>
            <w:gridCol w:w="735"/>
            <w:gridCol w:w="840"/>
            <w:gridCol w:w="892"/>
            <w:gridCol w:w="615"/>
            <w:gridCol w:w="1215"/>
            <w:gridCol w:w="1830"/>
            <w:gridCol w:w="90"/>
          </w:tblGrid>
        </w:tblGridChange>
      </w:tblGrid>
      <w:tr w:rsidR="002F7EBF" w:rsidRPr="007F194E" w14:paraId="75A3922F" w14:textId="77777777" w:rsidTr="00903A99">
        <w:trPr>
          <w:gridAfter w:val="1"/>
          <w:wAfter w:w="98" w:type="dxa"/>
          <w:trHeight w:val="300"/>
          <w:ins w:id="850" w:author="FERNANDA ARACELY TOASA LLUMIGUSIN" w:date="2021-09-10T08:49:00Z"/>
          <w:trPrChange w:id="851" w:author="FERNANDA ARACELY TOASA LLUMIGUSIN" w:date="2021-09-30T11:00:00Z">
            <w:trPr>
              <w:gridBefore w:val="1"/>
              <w:gridAfter w:val="1"/>
              <w:wBefore w:w="8" w:type="dxa"/>
              <w:wAfter w:w="8" w:type="dxa"/>
              <w:trHeight w:val="300"/>
            </w:trPr>
          </w:trPrChange>
        </w:trPr>
        <w:tc>
          <w:tcPr>
            <w:tcW w:w="25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Change w:id="852" w:author="FERNANDA ARACELY TOASA LLUMIGUSIN" w:date="2021-09-30T11:00:00Z">
              <w:tcPr>
                <w:tcW w:w="25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tcPrChange>
          </w:tcPr>
          <w:p w14:paraId="444F3823" w14:textId="77777777" w:rsidR="002F7EBF" w:rsidRPr="007F194E" w:rsidRDefault="002F7EBF" w:rsidP="00903A99">
            <w:pPr>
              <w:spacing w:before="100" w:beforeAutospacing="1" w:after="100" w:afterAutospacing="1"/>
              <w:jc w:val="center"/>
              <w:textAlignment w:val="baseline"/>
              <w:rPr>
                <w:ins w:id="853" w:author="FERNANDA ARACELY TOASA LLUMIGUSIN" w:date="2021-09-10T08:49:00Z"/>
              </w:rPr>
            </w:pPr>
            <w:ins w:id="854" w:author="FERNANDA ARACELY TOASA LLUMIGUSIN" w:date="2021-09-10T08:49:00Z">
              <w:r w:rsidRPr="007F194E">
                <w:rPr>
                  <w:rFonts w:ascii="Calibri" w:hAnsi="Calibri"/>
                  <w:b/>
                  <w:bCs/>
                  <w:sz w:val="20"/>
                  <w:szCs w:val="20"/>
                </w:rPr>
                <w:t>ITEMS A EVALUAR</w:t>
              </w:r>
              <w:r w:rsidRPr="007F194E">
                <w:rPr>
                  <w:rFonts w:ascii="Calibri" w:hAnsi="Calibri"/>
                  <w:sz w:val="20"/>
                  <w:szCs w:val="20"/>
                </w:rPr>
                <w:t> </w:t>
              </w:r>
            </w:ins>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Change w:id="855" w:author="FERNANDA ARACELY TOASA LLUMIGUSIN" w:date="2021-09-30T11:00:00Z">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tcPrChange>
          </w:tcPr>
          <w:p w14:paraId="2E2966E4" w14:textId="77777777" w:rsidR="002F7EBF" w:rsidRPr="007F194E" w:rsidRDefault="002F7EBF" w:rsidP="00903A99">
            <w:pPr>
              <w:spacing w:before="100" w:beforeAutospacing="1" w:after="100" w:afterAutospacing="1"/>
              <w:jc w:val="center"/>
              <w:textAlignment w:val="baseline"/>
              <w:rPr>
                <w:ins w:id="856" w:author="FERNANDA ARACELY TOASA LLUMIGUSIN" w:date="2021-09-10T08:49:00Z"/>
              </w:rPr>
            </w:pPr>
            <w:ins w:id="857" w:author="FERNANDA ARACELY TOASA LLUMIGUSIN" w:date="2021-09-10T08:49:00Z">
              <w:r w:rsidRPr="007F194E">
                <w:rPr>
                  <w:rFonts w:ascii="Calibri" w:hAnsi="Calibri"/>
                  <w:b/>
                  <w:bCs/>
                  <w:sz w:val="20"/>
                  <w:szCs w:val="20"/>
                </w:rPr>
                <w:t>CTR</w:t>
              </w:r>
              <w:r w:rsidRPr="007F194E">
                <w:rPr>
                  <w:rFonts w:ascii="Calibri" w:hAnsi="Calibri"/>
                  <w:sz w:val="20"/>
                  <w:szCs w:val="20"/>
                </w:rPr>
                <w:t> </w:t>
              </w:r>
            </w:ins>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Change w:id="858" w:author="FERNANDA ARACELY TOASA LLUMIGUSIN" w:date="2021-09-30T11:00:00Z">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tcPrChange>
          </w:tcPr>
          <w:p w14:paraId="055CF9F2" w14:textId="77777777" w:rsidR="002F7EBF" w:rsidRPr="007F194E" w:rsidRDefault="002F7EBF" w:rsidP="00903A99">
            <w:pPr>
              <w:spacing w:before="100" w:beforeAutospacing="1" w:after="100" w:afterAutospacing="1"/>
              <w:jc w:val="center"/>
              <w:textAlignment w:val="baseline"/>
              <w:rPr>
                <w:ins w:id="859" w:author="FERNANDA ARACELY TOASA LLUMIGUSIN" w:date="2021-09-10T08:49:00Z"/>
              </w:rPr>
            </w:pPr>
            <w:ins w:id="860" w:author="FERNANDA ARACELY TOASA LLUMIGUSIN" w:date="2021-09-10T08:49:00Z">
              <w:r w:rsidRPr="007F194E">
                <w:rPr>
                  <w:rFonts w:ascii="Calibri" w:hAnsi="Calibri"/>
                  <w:b/>
                  <w:bCs/>
                  <w:sz w:val="20"/>
                  <w:szCs w:val="20"/>
                </w:rPr>
                <w:t>CNC</w:t>
              </w:r>
              <w:r w:rsidRPr="007F194E">
                <w:rPr>
                  <w:rFonts w:ascii="Calibri" w:hAnsi="Calibri"/>
                  <w:sz w:val="20"/>
                  <w:szCs w:val="20"/>
                </w:rPr>
                <w:t> </w:t>
              </w:r>
            </w:ins>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Change w:id="861" w:author="FERNANDA ARACELY TOASA LLUMIGUSIN" w:date="2021-09-30T11:00:00Z">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tcPrChange>
          </w:tcPr>
          <w:p w14:paraId="5AED6678" w14:textId="77777777" w:rsidR="002F7EBF" w:rsidRPr="007F194E" w:rsidRDefault="002F7EBF" w:rsidP="00903A99">
            <w:pPr>
              <w:spacing w:before="100" w:beforeAutospacing="1" w:after="100" w:afterAutospacing="1"/>
              <w:jc w:val="center"/>
              <w:textAlignment w:val="baseline"/>
              <w:rPr>
                <w:ins w:id="862" w:author="FERNANDA ARACELY TOASA LLUMIGUSIN" w:date="2021-09-10T08:49:00Z"/>
              </w:rPr>
            </w:pPr>
            <w:ins w:id="863" w:author="FERNANDA ARACELY TOASA LLUMIGUSIN" w:date="2021-09-10T08:49:00Z">
              <w:r w:rsidRPr="007F194E">
                <w:rPr>
                  <w:rFonts w:ascii="Calibri" w:hAnsi="Calibri"/>
                  <w:b/>
                  <w:bCs/>
                  <w:sz w:val="20"/>
                  <w:szCs w:val="20"/>
                </w:rPr>
                <w:t>%NC</w:t>
              </w:r>
              <w:r w:rsidRPr="007F194E">
                <w:rPr>
                  <w:rFonts w:ascii="Calibri" w:hAnsi="Calibri"/>
                  <w:sz w:val="20"/>
                  <w:szCs w:val="20"/>
                </w:rPr>
                <w:t> </w:t>
              </w:r>
            </w:ins>
          </w:p>
        </w:tc>
        <w:tc>
          <w:tcPr>
            <w:tcW w:w="892" w:type="dxa"/>
            <w:tcBorders>
              <w:top w:val="single" w:sz="6" w:space="0" w:color="auto"/>
              <w:left w:val="single" w:sz="6" w:space="0" w:color="auto"/>
              <w:bottom w:val="single" w:sz="6" w:space="0" w:color="auto"/>
              <w:right w:val="single" w:sz="6" w:space="0" w:color="auto"/>
            </w:tcBorders>
            <w:shd w:val="clear" w:color="auto" w:fill="auto"/>
            <w:vAlign w:val="center"/>
            <w:hideMark/>
            <w:tcPrChange w:id="864" w:author="FERNANDA ARACELY TOASA LLUMIGUSIN" w:date="2021-09-30T11:00:00Z">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tcPrChange>
          </w:tcPr>
          <w:p w14:paraId="6080F437" w14:textId="77777777" w:rsidR="002F7EBF" w:rsidRPr="007F194E" w:rsidRDefault="002F7EBF" w:rsidP="00903A99">
            <w:pPr>
              <w:spacing w:before="100" w:beforeAutospacing="1" w:after="100" w:afterAutospacing="1"/>
              <w:jc w:val="center"/>
              <w:textAlignment w:val="baseline"/>
              <w:rPr>
                <w:ins w:id="865" w:author="FERNANDA ARACELY TOASA LLUMIGUSIN" w:date="2021-09-10T08:49:00Z"/>
              </w:rPr>
            </w:pPr>
            <w:ins w:id="866" w:author="FERNANDA ARACELY TOASA LLUMIGUSIN" w:date="2021-09-10T08:49:00Z">
              <w:r w:rsidRPr="007F194E">
                <w:rPr>
                  <w:rFonts w:ascii="Calibri" w:hAnsi="Calibri"/>
                  <w:b/>
                  <w:bCs/>
                  <w:sz w:val="20"/>
                  <w:szCs w:val="20"/>
                </w:rPr>
                <w:t>NCG</w:t>
              </w:r>
              <w:r w:rsidRPr="007F194E">
                <w:rPr>
                  <w:rFonts w:ascii="Calibri" w:hAnsi="Calibri"/>
                  <w:sz w:val="20"/>
                  <w:szCs w:val="20"/>
                </w:rPr>
                <w:t> </w:t>
              </w:r>
            </w:ins>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Change w:id="867" w:author="FERNANDA ARACELY TOASA LLUMIGUSIN" w:date="2021-09-30T11:00:00Z">
              <w:tcPr>
                <w:tcW w:w="183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tcPrChange>
          </w:tcPr>
          <w:p w14:paraId="4E25CE07" w14:textId="77777777" w:rsidR="002F7EBF" w:rsidRPr="007F194E" w:rsidRDefault="002F7EBF" w:rsidP="00903A99">
            <w:pPr>
              <w:spacing w:before="100" w:beforeAutospacing="1" w:after="100" w:afterAutospacing="1"/>
              <w:jc w:val="center"/>
              <w:textAlignment w:val="baseline"/>
              <w:rPr>
                <w:ins w:id="868" w:author="FERNANDA ARACELY TOASA LLUMIGUSIN" w:date="2021-09-10T08:49:00Z"/>
              </w:rPr>
            </w:pPr>
            <w:ins w:id="869" w:author="FERNANDA ARACELY TOASA LLUMIGUSIN" w:date="2021-09-10T08:49:00Z">
              <w:r w:rsidRPr="007F194E">
                <w:rPr>
                  <w:rFonts w:ascii="Calibri" w:hAnsi="Calibri"/>
                  <w:b/>
                  <w:bCs/>
                  <w:sz w:val="20"/>
                  <w:szCs w:val="20"/>
                </w:rPr>
                <w:t>OBSERVACIONES</w:t>
              </w:r>
              <w:r w:rsidRPr="007F194E">
                <w:rPr>
                  <w:rFonts w:ascii="Calibri" w:hAnsi="Calibri"/>
                  <w:sz w:val="20"/>
                  <w:szCs w:val="20"/>
                </w:rPr>
                <w:t> </w:t>
              </w:r>
            </w:ins>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Change w:id="870" w:author="FERNANDA ARACELY TOASA LLUMIGUSIN" w:date="2021-09-30T11:00:00Z">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tcPrChange>
          </w:tcPr>
          <w:p w14:paraId="1B5DB98A" w14:textId="77777777" w:rsidR="002F7EBF" w:rsidRPr="007F194E" w:rsidRDefault="002F7EBF" w:rsidP="00903A99">
            <w:pPr>
              <w:spacing w:before="100" w:beforeAutospacing="1" w:after="100" w:afterAutospacing="1"/>
              <w:jc w:val="center"/>
              <w:textAlignment w:val="baseline"/>
              <w:rPr>
                <w:ins w:id="871" w:author="FERNANDA ARACELY TOASA LLUMIGUSIN" w:date="2021-09-10T08:49:00Z"/>
              </w:rPr>
            </w:pPr>
            <w:ins w:id="872" w:author="FERNANDA ARACELY TOASA LLUMIGUSIN" w:date="2021-09-10T08:49:00Z">
              <w:r w:rsidRPr="007F194E">
                <w:rPr>
                  <w:rFonts w:ascii="Calibri" w:hAnsi="Calibri"/>
                  <w:b/>
                  <w:bCs/>
                  <w:sz w:val="20"/>
                  <w:szCs w:val="20"/>
                </w:rPr>
                <w:t>MEDIDAS A TOMAR</w:t>
              </w:r>
              <w:r w:rsidRPr="007F194E">
                <w:rPr>
                  <w:rFonts w:ascii="Calibri" w:hAnsi="Calibri"/>
                  <w:sz w:val="20"/>
                  <w:szCs w:val="20"/>
                </w:rPr>
                <w:t> </w:t>
              </w:r>
            </w:ins>
          </w:p>
        </w:tc>
      </w:tr>
      <w:tr w:rsidR="002F7EBF" w:rsidRPr="007F194E" w14:paraId="1C29955B" w14:textId="77777777" w:rsidTr="00903A99">
        <w:trPr>
          <w:gridAfter w:val="1"/>
          <w:wAfter w:w="98" w:type="dxa"/>
          <w:trHeight w:val="330"/>
          <w:ins w:id="873" w:author="FERNANDA ARACELY TOASA LLUMIGUSIN" w:date="2021-09-10T08:49:00Z"/>
          <w:trPrChange w:id="874" w:author="FERNANDA ARACELY TOASA LLUMIGUSIN" w:date="2021-09-30T11:00:00Z">
            <w:trPr>
              <w:gridBefore w:val="1"/>
              <w:gridAfter w:val="1"/>
              <w:wBefore w:w="8" w:type="dxa"/>
              <w:wAfter w:w="8" w:type="dxa"/>
              <w:trHeight w:val="330"/>
            </w:trPr>
          </w:trPrChange>
        </w:trPr>
        <w:tc>
          <w:tcPr>
            <w:tcW w:w="2580" w:type="dxa"/>
            <w:gridSpan w:val="2"/>
            <w:tcBorders>
              <w:top w:val="single" w:sz="6" w:space="0" w:color="auto"/>
              <w:left w:val="single" w:sz="6" w:space="0" w:color="auto"/>
              <w:bottom w:val="single" w:sz="6" w:space="0" w:color="auto"/>
              <w:right w:val="single" w:sz="6" w:space="0" w:color="auto"/>
            </w:tcBorders>
            <w:shd w:val="clear" w:color="auto" w:fill="auto"/>
            <w:hideMark/>
            <w:tcPrChange w:id="875" w:author="FERNANDA ARACELY TOASA LLUMIGUSIN" w:date="2021-09-30T11:00:00Z">
              <w:tcPr>
                <w:tcW w:w="2580" w:type="dxa"/>
                <w:gridSpan w:val="2"/>
                <w:tcBorders>
                  <w:top w:val="single" w:sz="6" w:space="0" w:color="auto"/>
                  <w:left w:val="single" w:sz="6" w:space="0" w:color="auto"/>
                  <w:bottom w:val="single" w:sz="6" w:space="0" w:color="auto"/>
                  <w:right w:val="single" w:sz="6" w:space="0" w:color="auto"/>
                </w:tcBorders>
                <w:shd w:val="clear" w:color="auto" w:fill="auto"/>
                <w:hideMark/>
              </w:tcPr>
            </w:tcPrChange>
          </w:tcPr>
          <w:p w14:paraId="1F2C17FA" w14:textId="77777777" w:rsidR="002F7EBF" w:rsidRPr="007F194E" w:rsidRDefault="002F7EBF" w:rsidP="00903A99">
            <w:pPr>
              <w:shd w:val="clear" w:color="auto" w:fill="FFFFFF"/>
              <w:spacing w:before="100" w:beforeAutospacing="1" w:after="100" w:afterAutospacing="1"/>
              <w:jc w:val="center"/>
              <w:textAlignment w:val="baseline"/>
              <w:rPr>
                <w:ins w:id="876" w:author="FERNANDA ARACELY TOASA LLUMIGUSIN" w:date="2021-09-10T08:49:00Z"/>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Change w:id="877" w:author="FERNANDA ARACELY TOASA LLUMIGUSIN" w:date="2021-09-30T11:00:00Z">
              <w:tcPr>
                <w:tcW w:w="810"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79A091E1" w14:textId="77777777" w:rsidR="002F7EBF" w:rsidRPr="007F194E" w:rsidRDefault="002F7EBF" w:rsidP="00903A99">
            <w:pPr>
              <w:spacing w:before="100" w:beforeAutospacing="1" w:after="100" w:afterAutospacing="1"/>
              <w:ind w:firstLine="390"/>
              <w:jc w:val="center"/>
              <w:textAlignment w:val="baseline"/>
              <w:rPr>
                <w:ins w:id="878" w:author="FERNANDA ARACELY TOASA LLUMIGUSIN" w:date="2021-09-10T08:49:00Z"/>
              </w:rPr>
            </w:pP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tcPrChange w:id="879" w:author="FERNANDA ARACELY TOASA LLUMIGUSIN" w:date="2021-09-30T11:00:00Z">
              <w:tcPr>
                <w:tcW w:w="735"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2009708F" w14:textId="77777777" w:rsidR="002F7EBF" w:rsidRPr="007F194E" w:rsidRDefault="002F7EBF" w:rsidP="00903A99">
            <w:pPr>
              <w:spacing w:before="100" w:beforeAutospacing="1" w:after="100" w:afterAutospacing="1"/>
              <w:ind w:firstLine="390"/>
              <w:jc w:val="center"/>
              <w:textAlignment w:val="baseline"/>
              <w:rPr>
                <w:ins w:id="880" w:author="FERNANDA ARACELY TOASA LLUMIGUSIN" w:date="2021-09-10T08:49:00Z"/>
              </w:rPr>
            </w:pP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Change w:id="881" w:author="FERNANDA ARACELY TOASA LLUMIGUSIN" w:date="2021-09-30T11:00:00Z">
              <w:tcPr>
                <w:tcW w:w="840"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252FCF54" w14:textId="77777777" w:rsidR="002F7EBF" w:rsidRPr="007F194E" w:rsidRDefault="002F7EBF" w:rsidP="00903A99">
            <w:pPr>
              <w:spacing w:before="100" w:beforeAutospacing="1" w:after="100" w:afterAutospacing="1"/>
              <w:ind w:firstLine="390"/>
              <w:jc w:val="center"/>
              <w:textAlignment w:val="baseline"/>
              <w:rPr>
                <w:ins w:id="882" w:author="FERNANDA ARACELY TOASA LLUMIGUSIN" w:date="2021-09-10T08:49:00Z"/>
              </w:rPr>
            </w:pPr>
          </w:p>
        </w:tc>
        <w:tc>
          <w:tcPr>
            <w:tcW w:w="892" w:type="dxa"/>
            <w:tcBorders>
              <w:top w:val="single" w:sz="6" w:space="0" w:color="auto"/>
              <w:left w:val="single" w:sz="6" w:space="0" w:color="auto"/>
              <w:bottom w:val="single" w:sz="6" w:space="0" w:color="auto"/>
              <w:right w:val="single" w:sz="6" w:space="0" w:color="auto"/>
            </w:tcBorders>
            <w:shd w:val="clear" w:color="auto" w:fill="auto"/>
            <w:vAlign w:val="center"/>
            <w:tcPrChange w:id="883" w:author="FERNANDA ARACELY TOASA LLUMIGUSIN" w:date="2021-09-30T11:00:00Z">
              <w:tcPr>
                <w:tcW w:w="810"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363197E4" w14:textId="77777777" w:rsidR="002F7EBF" w:rsidRPr="007F194E" w:rsidRDefault="002F7EBF" w:rsidP="00903A99">
            <w:pPr>
              <w:spacing w:before="100" w:beforeAutospacing="1" w:after="100" w:afterAutospacing="1"/>
              <w:ind w:firstLine="390"/>
              <w:jc w:val="center"/>
              <w:textAlignment w:val="baseline"/>
              <w:rPr>
                <w:ins w:id="884" w:author="FERNANDA ARACELY TOASA LLUMIGUSIN" w:date="2021-09-10T08:49:00Z"/>
              </w:rPr>
            </w:pP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vAlign w:val="center"/>
            <w:tcPrChange w:id="885" w:author="FERNANDA ARACELY TOASA LLUMIGUSIN" w:date="2021-09-30T11:00:00Z">
              <w:tcPr>
                <w:tcW w:w="1830"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279CDF85" w14:textId="77777777" w:rsidR="002F7EBF" w:rsidRPr="007F194E" w:rsidRDefault="002F7EBF" w:rsidP="00903A99">
            <w:pPr>
              <w:spacing w:before="100" w:beforeAutospacing="1" w:after="100" w:afterAutospacing="1"/>
              <w:ind w:firstLine="390"/>
              <w:jc w:val="center"/>
              <w:textAlignment w:val="baseline"/>
              <w:rPr>
                <w:ins w:id="886" w:author="FERNANDA ARACELY TOASA LLUMIGUSIN" w:date="2021-09-10T08:49:00Z"/>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Change w:id="887" w:author="FERNANDA ARACELY TOASA LLUMIGUSIN" w:date="2021-09-30T11:00:00Z">
              <w:tcPr>
                <w:tcW w:w="1830"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4837B50D" w14:textId="77777777" w:rsidR="002F7EBF" w:rsidRPr="007F194E" w:rsidRDefault="002F7EBF" w:rsidP="00903A99">
            <w:pPr>
              <w:spacing w:before="100" w:beforeAutospacing="1" w:after="100" w:afterAutospacing="1"/>
              <w:ind w:firstLine="390"/>
              <w:jc w:val="center"/>
              <w:textAlignment w:val="baseline"/>
              <w:rPr>
                <w:ins w:id="888" w:author="FERNANDA ARACELY TOASA LLUMIGUSIN" w:date="2021-09-10T08:49:00Z"/>
              </w:rPr>
            </w:pPr>
          </w:p>
        </w:tc>
      </w:tr>
      <w:tr w:rsidR="002F7EBF" w:rsidRPr="007F194E" w14:paraId="28A769E3" w14:textId="77777777" w:rsidTr="00903A99">
        <w:trPr>
          <w:ins w:id="889" w:author="FERNANDA ARACELY TOASA LLUMIGUSIN" w:date="2021-09-10T08:49:00Z"/>
        </w:trPr>
        <w:tc>
          <w:tcPr>
            <w:tcW w:w="600" w:type="dxa"/>
            <w:tcBorders>
              <w:top w:val="nil"/>
              <w:left w:val="nil"/>
              <w:bottom w:val="nil"/>
              <w:right w:val="nil"/>
            </w:tcBorders>
            <w:shd w:val="clear" w:color="auto" w:fill="auto"/>
            <w:hideMark/>
            <w:tcPrChange w:id="890" w:author="FERNANDA ARACELY TOASA LLUMIGUSIN" w:date="2021-09-30T11:00:00Z">
              <w:tcPr>
                <w:tcW w:w="600" w:type="dxa"/>
                <w:gridSpan w:val="2"/>
                <w:tcBorders>
                  <w:top w:val="nil"/>
                  <w:left w:val="nil"/>
                  <w:bottom w:val="nil"/>
                  <w:right w:val="nil"/>
                </w:tcBorders>
                <w:shd w:val="clear" w:color="auto" w:fill="auto"/>
                <w:hideMark/>
              </w:tcPr>
            </w:tcPrChange>
          </w:tcPr>
          <w:p w14:paraId="0253918A" w14:textId="77777777" w:rsidR="002F7EBF" w:rsidRPr="007F194E" w:rsidRDefault="002F7EBF" w:rsidP="00903A99">
            <w:pPr>
              <w:spacing w:before="100" w:beforeAutospacing="1" w:after="100" w:afterAutospacing="1"/>
              <w:jc w:val="both"/>
              <w:textAlignment w:val="baseline"/>
              <w:rPr>
                <w:ins w:id="891" w:author="FERNANDA ARACELY TOASA LLUMIGUSIN" w:date="2021-09-10T08:49:00Z"/>
              </w:rPr>
            </w:pPr>
            <w:ins w:id="892" w:author="FERNANDA ARACELY TOASA LLUMIGUSIN" w:date="2021-09-10T08:49:00Z">
              <w:r w:rsidRPr="007F194E">
                <w:rPr>
                  <w:rFonts w:ascii="Calibri" w:hAnsi="Calibri"/>
                  <w:b/>
                  <w:bCs/>
                  <w:sz w:val="14"/>
                  <w:szCs w:val="14"/>
                </w:rPr>
                <w:t>CTR</w:t>
              </w:r>
              <w:r w:rsidRPr="007F194E">
                <w:rPr>
                  <w:rFonts w:ascii="Calibri" w:hAnsi="Calibri"/>
                  <w:sz w:val="14"/>
                  <w:szCs w:val="14"/>
                </w:rPr>
                <w:t> </w:t>
              </w:r>
            </w:ins>
          </w:p>
        </w:tc>
        <w:tc>
          <w:tcPr>
            <w:tcW w:w="5265" w:type="dxa"/>
            <w:gridSpan w:val="6"/>
            <w:tcBorders>
              <w:top w:val="nil"/>
              <w:left w:val="nil"/>
              <w:bottom w:val="nil"/>
              <w:right w:val="nil"/>
            </w:tcBorders>
            <w:shd w:val="clear" w:color="auto" w:fill="auto"/>
            <w:hideMark/>
            <w:tcPrChange w:id="893" w:author="FERNANDA ARACELY TOASA LLUMIGUSIN" w:date="2021-09-30T11:00:00Z">
              <w:tcPr>
                <w:tcW w:w="5265" w:type="dxa"/>
                <w:gridSpan w:val="5"/>
                <w:tcBorders>
                  <w:top w:val="nil"/>
                  <w:left w:val="nil"/>
                  <w:bottom w:val="nil"/>
                  <w:right w:val="nil"/>
                </w:tcBorders>
                <w:shd w:val="clear" w:color="auto" w:fill="auto"/>
                <w:hideMark/>
              </w:tcPr>
            </w:tcPrChange>
          </w:tcPr>
          <w:p w14:paraId="5B030790" w14:textId="77777777" w:rsidR="002F7EBF" w:rsidRPr="007F194E" w:rsidRDefault="002F7EBF" w:rsidP="00903A99">
            <w:pPr>
              <w:spacing w:before="100" w:beforeAutospacing="1" w:after="100" w:afterAutospacing="1"/>
              <w:jc w:val="both"/>
              <w:textAlignment w:val="baseline"/>
              <w:rPr>
                <w:ins w:id="894" w:author="FERNANDA ARACELY TOASA LLUMIGUSIN" w:date="2021-09-10T08:49:00Z"/>
              </w:rPr>
            </w:pPr>
            <w:ins w:id="895" w:author="FERNANDA ARACELY TOASA LLUMIGUSIN" w:date="2021-09-10T08:49:00Z">
              <w:r w:rsidRPr="007F194E">
                <w:rPr>
                  <w:rFonts w:ascii="Calibri" w:hAnsi="Calibri"/>
                  <w:sz w:val="14"/>
                  <w:szCs w:val="14"/>
                </w:rPr>
                <w:t>Cantidad total recibida </w:t>
              </w:r>
            </w:ins>
          </w:p>
        </w:tc>
        <w:tc>
          <w:tcPr>
            <w:tcW w:w="615" w:type="dxa"/>
            <w:tcBorders>
              <w:top w:val="nil"/>
              <w:left w:val="nil"/>
              <w:bottom w:val="nil"/>
              <w:right w:val="nil"/>
            </w:tcBorders>
            <w:shd w:val="clear" w:color="auto" w:fill="auto"/>
            <w:hideMark/>
            <w:tcPrChange w:id="896" w:author="FERNANDA ARACELY TOASA LLUMIGUSIN" w:date="2021-09-30T11:00:00Z">
              <w:tcPr>
                <w:tcW w:w="615" w:type="dxa"/>
                <w:tcBorders>
                  <w:top w:val="nil"/>
                  <w:left w:val="nil"/>
                  <w:bottom w:val="nil"/>
                  <w:right w:val="nil"/>
                </w:tcBorders>
                <w:shd w:val="clear" w:color="auto" w:fill="auto"/>
                <w:hideMark/>
              </w:tcPr>
            </w:tcPrChange>
          </w:tcPr>
          <w:p w14:paraId="1E461481" w14:textId="77777777" w:rsidR="002F7EBF" w:rsidRPr="007F194E" w:rsidRDefault="002F7EBF" w:rsidP="00903A99">
            <w:pPr>
              <w:spacing w:before="100" w:beforeAutospacing="1" w:after="100" w:afterAutospacing="1"/>
              <w:jc w:val="both"/>
              <w:textAlignment w:val="baseline"/>
              <w:rPr>
                <w:ins w:id="897" w:author="FERNANDA ARACELY TOASA LLUMIGUSIN" w:date="2021-09-10T08:49:00Z"/>
              </w:rPr>
            </w:pPr>
            <w:ins w:id="898" w:author="FERNANDA ARACELY TOASA LLUMIGUSIN" w:date="2021-09-10T08:49:00Z">
              <w:r w:rsidRPr="007F194E">
                <w:rPr>
                  <w:rFonts w:ascii="Calibri" w:hAnsi="Calibri"/>
                  <w:b/>
                  <w:bCs/>
                  <w:sz w:val="14"/>
                  <w:szCs w:val="14"/>
                </w:rPr>
                <w:t>CNC</w:t>
              </w:r>
              <w:r w:rsidRPr="007F194E">
                <w:rPr>
                  <w:rFonts w:ascii="Calibri" w:hAnsi="Calibri"/>
                  <w:sz w:val="14"/>
                  <w:szCs w:val="14"/>
                </w:rPr>
                <w:t> </w:t>
              </w:r>
            </w:ins>
          </w:p>
        </w:tc>
        <w:tc>
          <w:tcPr>
            <w:tcW w:w="3135" w:type="dxa"/>
            <w:gridSpan w:val="3"/>
            <w:tcBorders>
              <w:top w:val="nil"/>
              <w:left w:val="nil"/>
              <w:bottom w:val="nil"/>
              <w:right w:val="nil"/>
            </w:tcBorders>
            <w:shd w:val="clear" w:color="auto" w:fill="auto"/>
            <w:hideMark/>
            <w:tcPrChange w:id="899" w:author="FERNANDA ARACELY TOASA LLUMIGUSIN" w:date="2021-09-30T11:00:00Z">
              <w:tcPr>
                <w:tcW w:w="3135" w:type="dxa"/>
                <w:gridSpan w:val="3"/>
                <w:tcBorders>
                  <w:top w:val="nil"/>
                  <w:left w:val="nil"/>
                  <w:bottom w:val="nil"/>
                  <w:right w:val="nil"/>
                </w:tcBorders>
                <w:shd w:val="clear" w:color="auto" w:fill="auto"/>
                <w:hideMark/>
              </w:tcPr>
            </w:tcPrChange>
          </w:tcPr>
          <w:p w14:paraId="018D66A5" w14:textId="77777777" w:rsidR="002F7EBF" w:rsidRPr="007F194E" w:rsidRDefault="002F7EBF" w:rsidP="00903A99">
            <w:pPr>
              <w:spacing w:before="100" w:beforeAutospacing="1" w:after="100" w:afterAutospacing="1"/>
              <w:jc w:val="both"/>
              <w:textAlignment w:val="baseline"/>
              <w:rPr>
                <w:ins w:id="900" w:author="FERNANDA ARACELY TOASA LLUMIGUSIN" w:date="2021-09-10T08:49:00Z"/>
              </w:rPr>
            </w:pPr>
            <w:ins w:id="901" w:author="FERNANDA ARACELY TOASA LLUMIGUSIN" w:date="2021-09-10T08:49:00Z">
              <w:r w:rsidRPr="007F194E">
                <w:rPr>
                  <w:rFonts w:ascii="Calibri" w:hAnsi="Calibri"/>
                  <w:sz w:val="14"/>
                  <w:szCs w:val="14"/>
                </w:rPr>
                <w:t>Cantidad NO CONFORME </w:t>
              </w:r>
            </w:ins>
          </w:p>
        </w:tc>
      </w:tr>
      <w:tr w:rsidR="002F7EBF" w:rsidRPr="007F194E" w14:paraId="50B1EF06" w14:textId="77777777" w:rsidTr="00903A99">
        <w:trPr>
          <w:ins w:id="902" w:author="FERNANDA ARACELY TOASA LLUMIGUSIN" w:date="2021-09-10T08:49:00Z"/>
        </w:trPr>
        <w:tc>
          <w:tcPr>
            <w:tcW w:w="600" w:type="dxa"/>
            <w:tcBorders>
              <w:top w:val="nil"/>
              <w:left w:val="nil"/>
              <w:bottom w:val="nil"/>
              <w:right w:val="nil"/>
            </w:tcBorders>
            <w:shd w:val="clear" w:color="auto" w:fill="auto"/>
            <w:hideMark/>
            <w:tcPrChange w:id="903" w:author="FERNANDA ARACELY TOASA LLUMIGUSIN" w:date="2021-09-30T11:00:00Z">
              <w:tcPr>
                <w:tcW w:w="600" w:type="dxa"/>
                <w:gridSpan w:val="2"/>
                <w:tcBorders>
                  <w:top w:val="nil"/>
                  <w:left w:val="nil"/>
                  <w:bottom w:val="nil"/>
                  <w:right w:val="nil"/>
                </w:tcBorders>
                <w:shd w:val="clear" w:color="auto" w:fill="auto"/>
                <w:hideMark/>
              </w:tcPr>
            </w:tcPrChange>
          </w:tcPr>
          <w:p w14:paraId="3995E7CF" w14:textId="77777777" w:rsidR="002F7EBF" w:rsidRPr="007F194E" w:rsidRDefault="002F7EBF" w:rsidP="00903A99">
            <w:pPr>
              <w:spacing w:before="100" w:beforeAutospacing="1" w:after="100" w:afterAutospacing="1"/>
              <w:jc w:val="both"/>
              <w:textAlignment w:val="baseline"/>
              <w:rPr>
                <w:ins w:id="904" w:author="FERNANDA ARACELY TOASA LLUMIGUSIN" w:date="2021-09-10T08:49:00Z"/>
              </w:rPr>
            </w:pPr>
            <w:ins w:id="905" w:author="FERNANDA ARACELY TOASA LLUMIGUSIN" w:date="2021-09-10T08:49:00Z">
              <w:r w:rsidRPr="007F194E">
                <w:rPr>
                  <w:rFonts w:ascii="Calibri" w:hAnsi="Calibri"/>
                  <w:b/>
                  <w:bCs/>
                  <w:sz w:val="14"/>
                  <w:szCs w:val="14"/>
                </w:rPr>
                <w:t>%NC</w:t>
              </w:r>
              <w:r w:rsidRPr="007F194E">
                <w:rPr>
                  <w:rFonts w:ascii="Calibri" w:hAnsi="Calibri"/>
                  <w:sz w:val="14"/>
                  <w:szCs w:val="14"/>
                </w:rPr>
                <w:t> </w:t>
              </w:r>
            </w:ins>
          </w:p>
        </w:tc>
        <w:tc>
          <w:tcPr>
            <w:tcW w:w="5265" w:type="dxa"/>
            <w:gridSpan w:val="6"/>
            <w:tcBorders>
              <w:top w:val="nil"/>
              <w:left w:val="nil"/>
              <w:bottom w:val="nil"/>
              <w:right w:val="nil"/>
            </w:tcBorders>
            <w:shd w:val="clear" w:color="auto" w:fill="auto"/>
            <w:hideMark/>
            <w:tcPrChange w:id="906" w:author="FERNANDA ARACELY TOASA LLUMIGUSIN" w:date="2021-09-30T11:00:00Z">
              <w:tcPr>
                <w:tcW w:w="5265" w:type="dxa"/>
                <w:gridSpan w:val="5"/>
                <w:tcBorders>
                  <w:top w:val="nil"/>
                  <w:left w:val="nil"/>
                  <w:bottom w:val="nil"/>
                  <w:right w:val="nil"/>
                </w:tcBorders>
                <w:shd w:val="clear" w:color="auto" w:fill="auto"/>
                <w:hideMark/>
              </w:tcPr>
            </w:tcPrChange>
          </w:tcPr>
          <w:p w14:paraId="46EAB3F9" w14:textId="77777777" w:rsidR="002F7EBF" w:rsidRPr="007F194E" w:rsidRDefault="002F7EBF" w:rsidP="00903A99">
            <w:pPr>
              <w:spacing w:before="100" w:beforeAutospacing="1" w:after="100" w:afterAutospacing="1"/>
              <w:jc w:val="both"/>
              <w:textAlignment w:val="baseline"/>
              <w:rPr>
                <w:ins w:id="907" w:author="FERNANDA ARACELY TOASA LLUMIGUSIN" w:date="2021-09-10T08:49:00Z"/>
              </w:rPr>
            </w:pPr>
            <w:ins w:id="908" w:author="FERNANDA ARACELY TOASA LLUMIGUSIN" w:date="2021-09-10T08:49:00Z">
              <w:r w:rsidRPr="007F194E">
                <w:rPr>
                  <w:rFonts w:ascii="Calibri" w:hAnsi="Calibri"/>
                  <w:sz w:val="14"/>
                  <w:szCs w:val="14"/>
                </w:rPr>
                <w:t>Índice de NO CONFORMIDAD ( %NC= (CNC X 100)/ CTR) </w:t>
              </w:r>
            </w:ins>
          </w:p>
        </w:tc>
        <w:tc>
          <w:tcPr>
            <w:tcW w:w="615" w:type="dxa"/>
            <w:tcBorders>
              <w:top w:val="nil"/>
              <w:left w:val="nil"/>
              <w:bottom w:val="nil"/>
              <w:right w:val="nil"/>
            </w:tcBorders>
            <w:shd w:val="clear" w:color="auto" w:fill="auto"/>
            <w:hideMark/>
            <w:tcPrChange w:id="909" w:author="FERNANDA ARACELY TOASA LLUMIGUSIN" w:date="2021-09-30T11:00:00Z">
              <w:tcPr>
                <w:tcW w:w="615" w:type="dxa"/>
                <w:tcBorders>
                  <w:top w:val="nil"/>
                  <w:left w:val="nil"/>
                  <w:bottom w:val="nil"/>
                  <w:right w:val="nil"/>
                </w:tcBorders>
                <w:shd w:val="clear" w:color="auto" w:fill="auto"/>
                <w:hideMark/>
              </w:tcPr>
            </w:tcPrChange>
          </w:tcPr>
          <w:p w14:paraId="3507296E" w14:textId="77777777" w:rsidR="002F7EBF" w:rsidRPr="007F194E" w:rsidRDefault="002F7EBF" w:rsidP="00903A99">
            <w:pPr>
              <w:spacing w:before="100" w:beforeAutospacing="1" w:after="100" w:afterAutospacing="1"/>
              <w:jc w:val="both"/>
              <w:textAlignment w:val="baseline"/>
              <w:rPr>
                <w:ins w:id="910" w:author="FERNANDA ARACELY TOASA LLUMIGUSIN" w:date="2021-09-10T08:49:00Z"/>
              </w:rPr>
            </w:pPr>
            <w:ins w:id="911" w:author="FERNANDA ARACELY TOASA LLUMIGUSIN" w:date="2021-09-10T08:49:00Z">
              <w:r w:rsidRPr="007F194E">
                <w:rPr>
                  <w:rFonts w:ascii="Calibri" w:hAnsi="Calibri"/>
                  <w:b/>
                  <w:bCs/>
                  <w:sz w:val="14"/>
                  <w:szCs w:val="14"/>
                </w:rPr>
                <w:t>NCG</w:t>
              </w:r>
              <w:r w:rsidRPr="007F194E">
                <w:rPr>
                  <w:rFonts w:ascii="Calibri" w:hAnsi="Calibri"/>
                  <w:sz w:val="14"/>
                  <w:szCs w:val="14"/>
                </w:rPr>
                <w:t> </w:t>
              </w:r>
            </w:ins>
          </w:p>
        </w:tc>
        <w:tc>
          <w:tcPr>
            <w:tcW w:w="3135" w:type="dxa"/>
            <w:gridSpan w:val="3"/>
            <w:tcBorders>
              <w:top w:val="nil"/>
              <w:left w:val="nil"/>
              <w:bottom w:val="nil"/>
              <w:right w:val="nil"/>
            </w:tcBorders>
            <w:shd w:val="clear" w:color="auto" w:fill="auto"/>
            <w:hideMark/>
            <w:tcPrChange w:id="912" w:author="FERNANDA ARACELY TOASA LLUMIGUSIN" w:date="2021-09-30T11:00:00Z">
              <w:tcPr>
                <w:tcW w:w="3135" w:type="dxa"/>
                <w:gridSpan w:val="3"/>
                <w:tcBorders>
                  <w:top w:val="nil"/>
                  <w:left w:val="nil"/>
                  <w:bottom w:val="nil"/>
                  <w:right w:val="nil"/>
                </w:tcBorders>
                <w:shd w:val="clear" w:color="auto" w:fill="auto"/>
                <w:hideMark/>
              </w:tcPr>
            </w:tcPrChange>
          </w:tcPr>
          <w:p w14:paraId="6ECD2FDC" w14:textId="77777777" w:rsidR="002F7EBF" w:rsidRPr="007F194E" w:rsidRDefault="002F7EBF" w:rsidP="00903A99">
            <w:pPr>
              <w:spacing w:before="100" w:beforeAutospacing="1" w:after="100" w:afterAutospacing="1"/>
              <w:jc w:val="both"/>
              <w:textAlignment w:val="baseline"/>
              <w:rPr>
                <w:ins w:id="913" w:author="FERNANDA ARACELY TOASA LLUMIGUSIN" w:date="2021-09-10T08:49:00Z"/>
              </w:rPr>
            </w:pPr>
            <w:ins w:id="914" w:author="FERNANDA ARACELY TOASA LLUMIGUSIN" w:date="2021-09-10T08:49:00Z">
              <w:r w:rsidRPr="007F194E">
                <w:rPr>
                  <w:rFonts w:ascii="Calibri" w:hAnsi="Calibri"/>
                  <w:sz w:val="14"/>
                  <w:szCs w:val="14"/>
                </w:rPr>
                <w:t>NO CONFORMIDAD GRAVE </w:t>
              </w:r>
            </w:ins>
          </w:p>
        </w:tc>
      </w:tr>
    </w:tbl>
    <w:p w14:paraId="552BACCB" w14:textId="2155A0FD" w:rsidR="002F7EBF" w:rsidRDefault="00903A99" w:rsidP="00903A99">
      <w:pPr>
        <w:spacing w:before="100" w:beforeAutospacing="1" w:after="100" w:afterAutospacing="1"/>
        <w:jc w:val="both"/>
        <w:textAlignment w:val="baseline"/>
        <w:rPr>
          <w:ins w:id="915" w:author="FERNANDA ARACELY TOASA LLUMIGUSIN" w:date="2021-09-10T08:51:00Z"/>
          <w:rFonts w:ascii="Calibri" w:hAnsi="Calibri"/>
          <w:sz w:val="20"/>
          <w:szCs w:val="20"/>
        </w:rPr>
      </w:pPr>
      <w:ins w:id="916" w:author="FERNANDA ARACELY TOASA LLUMIGUSIN" w:date="2021-09-30T11:00:00Z">
        <w:r>
          <w:rPr>
            <w:rFonts w:ascii="Calibri" w:hAnsi="Calibri"/>
            <w:sz w:val="20"/>
            <w:szCs w:val="20"/>
          </w:rPr>
          <w:t xml:space="preserve">              </w:t>
        </w:r>
      </w:ins>
      <w:ins w:id="917" w:author="FERNANDA ARACELY TOASA LLUMIGUSIN" w:date="2021-09-10T08:49:00Z">
        <w:r w:rsidR="002F7EBF">
          <w:rPr>
            <w:rFonts w:ascii="Calibri" w:hAnsi="Calibri"/>
            <w:sz w:val="20"/>
            <w:szCs w:val="20"/>
          </w:rPr>
          <w:t>FECHA</w:t>
        </w:r>
        <w:r w:rsidR="002F7EBF" w:rsidRPr="007F194E">
          <w:rPr>
            <w:rFonts w:ascii="Calibri" w:hAnsi="Calibri"/>
            <w:sz w:val="20"/>
            <w:szCs w:val="20"/>
          </w:rPr>
          <w:t> </w:t>
        </w:r>
      </w:ins>
    </w:p>
    <w:p w14:paraId="0790CC01" w14:textId="77777777" w:rsidR="002F7EBF" w:rsidRPr="00CA6EB7" w:rsidRDefault="002F7EBF" w:rsidP="00903A99">
      <w:pPr>
        <w:pStyle w:val="ecxmsonormal"/>
        <w:spacing w:before="0" w:beforeAutospacing="0" w:after="0" w:afterAutospacing="0"/>
        <w:jc w:val="both"/>
        <w:rPr>
          <w:ins w:id="918" w:author="FERNANDA ARACELY TOASA LLUMIGUSIN" w:date="2021-09-10T08:49:00Z"/>
          <w:rFonts w:asciiTheme="minorHAnsi" w:hAnsiTheme="minorHAnsi" w:cstheme="minorHAnsi"/>
          <w:bCs/>
          <w:sz w:val="14"/>
          <w:szCs w:val="14"/>
          <w:lang w:val="es-MX"/>
        </w:rPr>
      </w:pPr>
    </w:p>
    <w:tbl>
      <w:tblPr>
        <w:tblW w:w="906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Change w:id="919" w:author="FERNANDA ARACELY TOASA LLUMIGUSIN" w:date="2021-09-30T11:01:00Z">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PrChange>
      </w:tblPr>
      <w:tblGrid>
        <w:gridCol w:w="846"/>
        <w:gridCol w:w="3685"/>
        <w:gridCol w:w="829"/>
        <w:gridCol w:w="3702"/>
        <w:tblGridChange w:id="920">
          <w:tblGrid>
            <w:gridCol w:w="846"/>
            <w:gridCol w:w="3685"/>
            <w:gridCol w:w="829"/>
            <w:gridCol w:w="3702"/>
          </w:tblGrid>
        </w:tblGridChange>
      </w:tblGrid>
      <w:tr w:rsidR="002F7EBF" w:rsidRPr="00CA6EB7" w14:paraId="744FBFB6" w14:textId="77777777" w:rsidTr="00903A99">
        <w:trPr>
          <w:trHeight w:val="20"/>
          <w:ins w:id="921" w:author="FERNANDA ARACELY TOASA LLUMIGUSIN" w:date="2021-09-10T08:49:00Z"/>
          <w:trPrChange w:id="922" w:author="FERNANDA ARACELY TOASA LLUMIGUSIN" w:date="2021-09-30T11:01:00Z">
            <w:trPr>
              <w:trHeight w:val="20"/>
            </w:trPr>
          </w:trPrChange>
        </w:trPr>
        <w:tc>
          <w:tcPr>
            <w:tcW w:w="4531" w:type="dxa"/>
            <w:gridSpan w:val="2"/>
            <w:shd w:val="clear" w:color="auto" w:fill="auto"/>
            <w:noWrap/>
            <w:tcPrChange w:id="923" w:author="FERNANDA ARACELY TOASA LLUMIGUSIN" w:date="2021-09-30T11:01:00Z">
              <w:tcPr>
                <w:tcW w:w="4531" w:type="dxa"/>
                <w:gridSpan w:val="2"/>
                <w:shd w:val="clear" w:color="auto" w:fill="auto"/>
                <w:noWrap/>
              </w:tcPr>
            </w:tcPrChange>
          </w:tcPr>
          <w:p w14:paraId="58EEF730" w14:textId="1AE7E1F0" w:rsidR="002F7EBF" w:rsidRPr="00CA6EB7" w:rsidRDefault="002F7EBF" w:rsidP="00903A99">
            <w:pPr>
              <w:jc w:val="center"/>
              <w:rPr>
                <w:ins w:id="924" w:author="FERNANDA ARACELY TOASA LLUMIGUSIN" w:date="2021-09-10T08:49:00Z"/>
                <w:rFonts w:cstheme="minorHAnsi"/>
                <w:b/>
              </w:rPr>
            </w:pPr>
            <w:ins w:id="925" w:author="FERNANDA ARACELY TOASA LLUMIGUSIN" w:date="2021-09-10T08:49:00Z">
              <w:r>
                <w:rPr>
                  <w:rFonts w:cstheme="minorHAnsi"/>
                  <w:b/>
                  <w:color w:val="000000"/>
                  <w:spacing w:val="-3"/>
                  <w:sz w:val="16"/>
                  <w:szCs w:val="16"/>
                </w:rPr>
                <w:lastRenderedPageBreak/>
                <w:t>GUARDALMACEN</w:t>
              </w:r>
            </w:ins>
          </w:p>
        </w:tc>
        <w:tc>
          <w:tcPr>
            <w:tcW w:w="4531" w:type="dxa"/>
            <w:gridSpan w:val="2"/>
            <w:tcPrChange w:id="926" w:author="FERNANDA ARACELY TOASA LLUMIGUSIN" w:date="2021-09-30T11:01:00Z">
              <w:tcPr>
                <w:tcW w:w="4531" w:type="dxa"/>
                <w:gridSpan w:val="2"/>
              </w:tcPr>
            </w:tcPrChange>
          </w:tcPr>
          <w:p w14:paraId="628DC873" w14:textId="77777777" w:rsidR="002F7EBF" w:rsidRPr="00CA6EB7" w:rsidRDefault="002F7EBF">
            <w:pPr>
              <w:jc w:val="center"/>
              <w:rPr>
                <w:ins w:id="927" w:author="FERNANDA ARACELY TOASA LLUMIGUSIN" w:date="2021-09-10T08:49:00Z"/>
              </w:rPr>
              <w:pPrChange w:id="928" w:author="FERNANDA ARACELY TOASA LLUMIGUSIN" w:date="2021-09-10T08:54:00Z">
                <w:pPr/>
              </w:pPrChange>
            </w:pPr>
            <w:ins w:id="929" w:author="FERNANDA ARACELY TOASA LLUMIGUSIN" w:date="2021-09-10T08:49:00Z">
              <w:r>
                <w:rPr>
                  <w:rFonts w:cstheme="minorHAnsi"/>
                  <w:b/>
                  <w:color w:val="000000"/>
                  <w:spacing w:val="-3"/>
                  <w:sz w:val="16"/>
                  <w:szCs w:val="16"/>
                </w:rPr>
                <w:t>PROVEEDOR</w:t>
              </w:r>
            </w:ins>
          </w:p>
        </w:tc>
      </w:tr>
      <w:tr w:rsidR="002F7EBF" w:rsidRPr="00CA6EB7" w14:paraId="0B9A7A24" w14:textId="77777777" w:rsidTr="00903A99">
        <w:trPr>
          <w:trHeight w:val="20"/>
          <w:ins w:id="930" w:author="FERNANDA ARACELY TOASA LLUMIGUSIN" w:date="2021-09-10T08:49:00Z"/>
          <w:trPrChange w:id="931" w:author="FERNANDA ARACELY TOASA LLUMIGUSIN" w:date="2021-09-30T11:01:00Z">
            <w:trPr>
              <w:trHeight w:val="20"/>
            </w:trPr>
          </w:trPrChange>
        </w:trPr>
        <w:tc>
          <w:tcPr>
            <w:tcW w:w="846" w:type="dxa"/>
            <w:shd w:val="clear" w:color="auto" w:fill="auto"/>
            <w:noWrap/>
            <w:vAlign w:val="center"/>
            <w:hideMark/>
            <w:tcPrChange w:id="932" w:author="FERNANDA ARACELY TOASA LLUMIGUSIN" w:date="2021-09-30T11:01:00Z">
              <w:tcPr>
                <w:tcW w:w="846" w:type="dxa"/>
                <w:shd w:val="clear" w:color="auto" w:fill="auto"/>
                <w:noWrap/>
                <w:vAlign w:val="center"/>
                <w:hideMark/>
              </w:tcPr>
            </w:tcPrChange>
          </w:tcPr>
          <w:p w14:paraId="327AA473" w14:textId="77777777" w:rsidR="002F7EBF" w:rsidRPr="00CA6EB7" w:rsidRDefault="002F7EBF">
            <w:pPr>
              <w:jc w:val="center"/>
              <w:rPr>
                <w:ins w:id="933" w:author="FERNANDA ARACELY TOASA LLUMIGUSIN" w:date="2021-09-10T08:49:00Z"/>
                <w:rFonts w:cstheme="minorHAnsi"/>
                <w:b/>
                <w:color w:val="000000"/>
                <w:sz w:val="16"/>
                <w:szCs w:val="16"/>
              </w:rPr>
              <w:pPrChange w:id="934" w:author="FERNANDA ARACELY TOASA LLUMIGUSIN" w:date="2021-09-10T08:54:00Z">
                <w:pPr/>
              </w:pPrChange>
            </w:pPr>
            <w:ins w:id="935" w:author="FERNANDA ARACELY TOASA LLUMIGUSIN" w:date="2021-09-10T08:49:00Z">
              <w:r w:rsidRPr="00CA6EB7">
                <w:rPr>
                  <w:rFonts w:cstheme="minorHAnsi"/>
                  <w:b/>
                  <w:color w:val="000000"/>
                  <w:spacing w:val="-3"/>
                  <w:sz w:val="16"/>
                  <w:szCs w:val="16"/>
                </w:rPr>
                <w:t>Nombres:</w:t>
              </w:r>
            </w:ins>
          </w:p>
        </w:tc>
        <w:tc>
          <w:tcPr>
            <w:tcW w:w="3685" w:type="dxa"/>
            <w:shd w:val="clear" w:color="auto" w:fill="auto"/>
            <w:noWrap/>
            <w:vAlign w:val="center"/>
            <w:tcPrChange w:id="936" w:author="FERNANDA ARACELY TOASA LLUMIGUSIN" w:date="2021-09-30T11:01:00Z">
              <w:tcPr>
                <w:tcW w:w="3685" w:type="dxa"/>
                <w:shd w:val="clear" w:color="auto" w:fill="auto"/>
                <w:noWrap/>
                <w:vAlign w:val="center"/>
              </w:tcPr>
            </w:tcPrChange>
          </w:tcPr>
          <w:p w14:paraId="2603A905" w14:textId="77777777" w:rsidR="002F7EBF" w:rsidRPr="00CA6EB7" w:rsidRDefault="002F7EBF">
            <w:pPr>
              <w:jc w:val="center"/>
              <w:rPr>
                <w:ins w:id="937" w:author="FERNANDA ARACELY TOASA LLUMIGUSIN" w:date="2021-09-10T08:49:00Z"/>
                <w:rFonts w:cstheme="minorHAnsi"/>
                <w:color w:val="000000"/>
                <w:sz w:val="16"/>
                <w:szCs w:val="16"/>
              </w:rPr>
              <w:pPrChange w:id="938" w:author="FERNANDA ARACELY TOASA LLUMIGUSIN" w:date="2021-09-10T08:54:00Z">
                <w:pPr/>
              </w:pPrChange>
            </w:pPr>
          </w:p>
        </w:tc>
        <w:tc>
          <w:tcPr>
            <w:tcW w:w="829" w:type="dxa"/>
            <w:vAlign w:val="center"/>
            <w:tcPrChange w:id="939" w:author="FERNANDA ARACELY TOASA LLUMIGUSIN" w:date="2021-09-30T11:01:00Z">
              <w:tcPr>
                <w:tcW w:w="829" w:type="dxa"/>
                <w:vAlign w:val="center"/>
              </w:tcPr>
            </w:tcPrChange>
          </w:tcPr>
          <w:p w14:paraId="7577E51A" w14:textId="77777777" w:rsidR="002F7EBF" w:rsidRPr="00CA6EB7" w:rsidRDefault="002F7EBF">
            <w:pPr>
              <w:jc w:val="center"/>
              <w:rPr>
                <w:ins w:id="940" w:author="FERNANDA ARACELY TOASA LLUMIGUSIN" w:date="2021-09-10T08:49:00Z"/>
              </w:rPr>
              <w:pPrChange w:id="941" w:author="FERNANDA ARACELY TOASA LLUMIGUSIN" w:date="2021-09-10T08:54:00Z">
                <w:pPr/>
              </w:pPrChange>
            </w:pPr>
            <w:ins w:id="942" w:author="FERNANDA ARACELY TOASA LLUMIGUSIN" w:date="2021-09-10T08:49:00Z">
              <w:r w:rsidRPr="00CA6EB7">
                <w:rPr>
                  <w:rFonts w:cstheme="minorHAnsi"/>
                  <w:b/>
                  <w:color w:val="000000"/>
                  <w:spacing w:val="-3"/>
                  <w:sz w:val="16"/>
                  <w:szCs w:val="16"/>
                </w:rPr>
                <w:t>Nombres:</w:t>
              </w:r>
            </w:ins>
          </w:p>
        </w:tc>
        <w:tc>
          <w:tcPr>
            <w:tcW w:w="3702" w:type="dxa"/>
            <w:vAlign w:val="center"/>
            <w:tcPrChange w:id="943" w:author="FERNANDA ARACELY TOASA LLUMIGUSIN" w:date="2021-09-30T11:01:00Z">
              <w:tcPr>
                <w:tcW w:w="3702" w:type="dxa"/>
                <w:vAlign w:val="center"/>
              </w:tcPr>
            </w:tcPrChange>
          </w:tcPr>
          <w:p w14:paraId="139D10CE" w14:textId="77777777" w:rsidR="002F7EBF" w:rsidRPr="00B225F1" w:rsidRDefault="002F7EBF">
            <w:pPr>
              <w:jc w:val="center"/>
              <w:rPr>
                <w:ins w:id="944" w:author="FERNANDA ARACELY TOASA LLUMIGUSIN" w:date="2021-09-10T08:49:00Z"/>
                <w:sz w:val="16"/>
                <w:szCs w:val="16"/>
              </w:rPr>
              <w:pPrChange w:id="945" w:author="FERNANDA ARACELY TOASA LLUMIGUSIN" w:date="2021-09-10T08:54:00Z">
                <w:pPr/>
              </w:pPrChange>
            </w:pPr>
          </w:p>
        </w:tc>
      </w:tr>
      <w:tr w:rsidR="002F7EBF" w:rsidRPr="00CA6EB7" w14:paraId="0CE2D552" w14:textId="77777777" w:rsidTr="00903A99">
        <w:trPr>
          <w:trHeight w:val="20"/>
          <w:ins w:id="946" w:author="FERNANDA ARACELY TOASA LLUMIGUSIN" w:date="2021-09-10T08:49:00Z"/>
          <w:trPrChange w:id="947" w:author="FERNANDA ARACELY TOASA LLUMIGUSIN" w:date="2021-09-30T11:01:00Z">
            <w:trPr>
              <w:trHeight w:val="20"/>
            </w:trPr>
          </w:trPrChange>
        </w:trPr>
        <w:tc>
          <w:tcPr>
            <w:tcW w:w="846" w:type="dxa"/>
            <w:shd w:val="clear" w:color="auto" w:fill="auto"/>
            <w:noWrap/>
            <w:vAlign w:val="center"/>
            <w:hideMark/>
            <w:tcPrChange w:id="948" w:author="FERNANDA ARACELY TOASA LLUMIGUSIN" w:date="2021-09-30T11:01:00Z">
              <w:tcPr>
                <w:tcW w:w="846" w:type="dxa"/>
                <w:shd w:val="clear" w:color="auto" w:fill="auto"/>
                <w:noWrap/>
                <w:vAlign w:val="center"/>
                <w:hideMark/>
              </w:tcPr>
            </w:tcPrChange>
          </w:tcPr>
          <w:p w14:paraId="404C7F9C" w14:textId="77777777" w:rsidR="002F7EBF" w:rsidRPr="00001787" w:rsidRDefault="002F7EBF">
            <w:pPr>
              <w:jc w:val="center"/>
              <w:rPr>
                <w:ins w:id="949" w:author="FERNANDA ARACELY TOASA LLUMIGUSIN" w:date="2021-09-10T08:49:00Z"/>
                <w:rFonts w:cstheme="minorHAnsi"/>
                <w:b/>
                <w:color w:val="000000"/>
                <w:sz w:val="16"/>
                <w:szCs w:val="16"/>
              </w:rPr>
              <w:pPrChange w:id="950" w:author="FERNANDA ARACELY TOASA LLUMIGUSIN" w:date="2021-09-10T08:54:00Z">
                <w:pPr/>
              </w:pPrChange>
            </w:pPr>
            <w:ins w:id="951" w:author="FERNANDA ARACELY TOASA LLUMIGUSIN" w:date="2021-09-10T08:49:00Z">
              <w:r w:rsidRPr="00001787">
                <w:rPr>
                  <w:rFonts w:cstheme="minorHAnsi"/>
                  <w:b/>
                  <w:color w:val="000000"/>
                  <w:spacing w:val="-3"/>
                  <w:sz w:val="16"/>
                  <w:szCs w:val="16"/>
                </w:rPr>
                <w:t>Cargo:</w:t>
              </w:r>
            </w:ins>
          </w:p>
        </w:tc>
        <w:tc>
          <w:tcPr>
            <w:tcW w:w="3685" w:type="dxa"/>
            <w:shd w:val="clear" w:color="auto" w:fill="auto"/>
            <w:noWrap/>
            <w:vAlign w:val="center"/>
            <w:tcPrChange w:id="952" w:author="FERNANDA ARACELY TOASA LLUMIGUSIN" w:date="2021-09-30T11:01:00Z">
              <w:tcPr>
                <w:tcW w:w="3685" w:type="dxa"/>
                <w:shd w:val="clear" w:color="auto" w:fill="auto"/>
                <w:noWrap/>
                <w:vAlign w:val="center"/>
              </w:tcPr>
            </w:tcPrChange>
          </w:tcPr>
          <w:p w14:paraId="51C856EB" w14:textId="77777777" w:rsidR="002F7EBF" w:rsidRPr="00001787" w:rsidRDefault="002F7EBF">
            <w:pPr>
              <w:jc w:val="center"/>
              <w:rPr>
                <w:ins w:id="953" w:author="FERNANDA ARACELY TOASA LLUMIGUSIN" w:date="2021-09-10T08:49:00Z"/>
                <w:rFonts w:cstheme="minorHAnsi"/>
                <w:b/>
                <w:color w:val="000000"/>
                <w:sz w:val="16"/>
                <w:szCs w:val="16"/>
              </w:rPr>
              <w:pPrChange w:id="954" w:author="FERNANDA ARACELY TOASA LLUMIGUSIN" w:date="2021-09-10T08:54:00Z">
                <w:pPr/>
              </w:pPrChange>
            </w:pPr>
          </w:p>
        </w:tc>
        <w:tc>
          <w:tcPr>
            <w:tcW w:w="829" w:type="dxa"/>
            <w:vAlign w:val="center"/>
            <w:tcPrChange w:id="955" w:author="FERNANDA ARACELY TOASA LLUMIGUSIN" w:date="2021-09-30T11:01:00Z">
              <w:tcPr>
                <w:tcW w:w="829" w:type="dxa"/>
                <w:vAlign w:val="center"/>
              </w:tcPr>
            </w:tcPrChange>
          </w:tcPr>
          <w:p w14:paraId="0DBB47A5" w14:textId="77777777" w:rsidR="002F7EBF" w:rsidRPr="00CA6EB7" w:rsidRDefault="002F7EBF">
            <w:pPr>
              <w:jc w:val="center"/>
              <w:rPr>
                <w:ins w:id="956" w:author="FERNANDA ARACELY TOASA LLUMIGUSIN" w:date="2021-09-10T08:49:00Z"/>
              </w:rPr>
              <w:pPrChange w:id="957" w:author="FERNANDA ARACELY TOASA LLUMIGUSIN" w:date="2021-09-10T08:54:00Z">
                <w:pPr/>
              </w:pPrChange>
            </w:pPr>
            <w:ins w:id="958" w:author="FERNANDA ARACELY TOASA LLUMIGUSIN" w:date="2021-09-10T08:49:00Z">
              <w:r w:rsidRPr="00001787">
                <w:rPr>
                  <w:rFonts w:cstheme="minorHAnsi"/>
                  <w:b/>
                  <w:color w:val="000000"/>
                  <w:spacing w:val="-3"/>
                  <w:sz w:val="16"/>
                  <w:szCs w:val="16"/>
                </w:rPr>
                <w:t>Cargo:</w:t>
              </w:r>
            </w:ins>
          </w:p>
        </w:tc>
        <w:tc>
          <w:tcPr>
            <w:tcW w:w="3702" w:type="dxa"/>
            <w:vAlign w:val="center"/>
            <w:tcPrChange w:id="959" w:author="FERNANDA ARACELY TOASA LLUMIGUSIN" w:date="2021-09-30T11:01:00Z">
              <w:tcPr>
                <w:tcW w:w="3702" w:type="dxa"/>
                <w:vAlign w:val="center"/>
              </w:tcPr>
            </w:tcPrChange>
          </w:tcPr>
          <w:p w14:paraId="64B84959" w14:textId="77777777" w:rsidR="002F7EBF" w:rsidRPr="00B225F1" w:rsidRDefault="002F7EBF">
            <w:pPr>
              <w:jc w:val="center"/>
              <w:rPr>
                <w:ins w:id="960" w:author="FERNANDA ARACELY TOASA LLUMIGUSIN" w:date="2021-09-10T08:49:00Z"/>
                <w:sz w:val="16"/>
                <w:szCs w:val="16"/>
              </w:rPr>
              <w:pPrChange w:id="961" w:author="FERNANDA ARACELY TOASA LLUMIGUSIN" w:date="2021-09-10T08:54:00Z">
                <w:pPr/>
              </w:pPrChange>
            </w:pPr>
          </w:p>
        </w:tc>
      </w:tr>
      <w:tr w:rsidR="002F7EBF" w:rsidRPr="00CA6EB7" w14:paraId="56F814C3" w14:textId="77777777" w:rsidTr="00903A99">
        <w:trPr>
          <w:trHeight w:val="909"/>
          <w:ins w:id="962" w:author="FERNANDA ARACELY TOASA LLUMIGUSIN" w:date="2021-09-10T08:49:00Z"/>
          <w:trPrChange w:id="963" w:author="FERNANDA ARACELY TOASA LLUMIGUSIN" w:date="2021-09-30T11:01:00Z">
            <w:trPr>
              <w:trHeight w:val="909"/>
            </w:trPr>
          </w:trPrChange>
        </w:trPr>
        <w:tc>
          <w:tcPr>
            <w:tcW w:w="846" w:type="dxa"/>
            <w:shd w:val="clear" w:color="auto" w:fill="auto"/>
            <w:noWrap/>
            <w:vAlign w:val="center"/>
            <w:hideMark/>
            <w:tcPrChange w:id="964" w:author="FERNANDA ARACELY TOASA LLUMIGUSIN" w:date="2021-09-30T11:01:00Z">
              <w:tcPr>
                <w:tcW w:w="846" w:type="dxa"/>
                <w:shd w:val="clear" w:color="auto" w:fill="auto"/>
                <w:noWrap/>
                <w:vAlign w:val="center"/>
                <w:hideMark/>
              </w:tcPr>
            </w:tcPrChange>
          </w:tcPr>
          <w:p w14:paraId="751E532C" w14:textId="77777777" w:rsidR="002F7EBF" w:rsidRPr="00001787" w:rsidRDefault="002F7EBF">
            <w:pPr>
              <w:jc w:val="center"/>
              <w:rPr>
                <w:ins w:id="965" w:author="FERNANDA ARACELY TOASA LLUMIGUSIN" w:date="2021-09-10T08:49:00Z"/>
                <w:rFonts w:cstheme="minorHAnsi"/>
                <w:b/>
                <w:color w:val="000000"/>
                <w:spacing w:val="-3"/>
                <w:sz w:val="16"/>
                <w:szCs w:val="16"/>
              </w:rPr>
              <w:pPrChange w:id="966" w:author="FERNANDA ARACELY TOASA LLUMIGUSIN" w:date="2021-09-10T08:54:00Z">
                <w:pPr/>
              </w:pPrChange>
            </w:pPr>
            <w:ins w:id="967" w:author="FERNANDA ARACELY TOASA LLUMIGUSIN" w:date="2021-09-10T08:49:00Z">
              <w:r w:rsidRPr="00001787">
                <w:rPr>
                  <w:rFonts w:cstheme="minorHAnsi"/>
                  <w:b/>
                  <w:color w:val="000000"/>
                  <w:spacing w:val="-3"/>
                  <w:sz w:val="16"/>
                  <w:szCs w:val="16"/>
                </w:rPr>
                <w:t>Firma:</w:t>
              </w:r>
            </w:ins>
          </w:p>
          <w:p w14:paraId="2769BB84" w14:textId="77777777" w:rsidR="002F7EBF" w:rsidRPr="00001787" w:rsidRDefault="002F7EBF">
            <w:pPr>
              <w:jc w:val="center"/>
              <w:rPr>
                <w:ins w:id="968" w:author="FERNANDA ARACELY TOASA LLUMIGUSIN" w:date="2021-09-10T08:49:00Z"/>
                <w:rFonts w:cstheme="minorHAnsi"/>
                <w:b/>
                <w:color w:val="000000"/>
                <w:sz w:val="16"/>
                <w:szCs w:val="16"/>
              </w:rPr>
              <w:pPrChange w:id="969" w:author="FERNANDA ARACELY TOASA LLUMIGUSIN" w:date="2021-09-10T08:54:00Z">
                <w:pPr/>
              </w:pPrChange>
            </w:pPr>
          </w:p>
        </w:tc>
        <w:tc>
          <w:tcPr>
            <w:tcW w:w="3685" w:type="dxa"/>
            <w:shd w:val="clear" w:color="auto" w:fill="auto"/>
            <w:noWrap/>
            <w:vAlign w:val="center"/>
            <w:tcPrChange w:id="970" w:author="FERNANDA ARACELY TOASA LLUMIGUSIN" w:date="2021-09-30T11:01:00Z">
              <w:tcPr>
                <w:tcW w:w="3685" w:type="dxa"/>
                <w:shd w:val="clear" w:color="auto" w:fill="auto"/>
                <w:noWrap/>
                <w:vAlign w:val="center"/>
              </w:tcPr>
            </w:tcPrChange>
          </w:tcPr>
          <w:p w14:paraId="1E4B8C99" w14:textId="77777777" w:rsidR="002F7EBF" w:rsidRPr="00001787" w:rsidRDefault="002F7EBF">
            <w:pPr>
              <w:jc w:val="center"/>
              <w:rPr>
                <w:ins w:id="971" w:author="FERNANDA ARACELY TOASA LLUMIGUSIN" w:date="2021-09-10T08:49:00Z"/>
                <w:rFonts w:cstheme="minorHAnsi"/>
                <w:color w:val="000000"/>
                <w:sz w:val="16"/>
                <w:szCs w:val="16"/>
              </w:rPr>
              <w:pPrChange w:id="972" w:author="FERNANDA ARACELY TOASA LLUMIGUSIN" w:date="2021-09-10T08:54:00Z">
                <w:pPr/>
              </w:pPrChange>
            </w:pPr>
          </w:p>
        </w:tc>
        <w:tc>
          <w:tcPr>
            <w:tcW w:w="829" w:type="dxa"/>
            <w:vAlign w:val="center"/>
            <w:tcPrChange w:id="973" w:author="FERNANDA ARACELY TOASA LLUMIGUSIN" w:date="2021-09-30T11:01:00Z">
              <w:tcPr>
                <w:tcW w:w="829" w:type="dxa"/>
                <w:vAlign w:val="center"/>
              </w:tcPr>
            </w:tcPrChange>
          </w:tcPr>
          <w:p w14:paraId="535D94A9" w14:textId="77777777" w:rsidR="002F7EBF" w:rsidRPr="00001787" w:rsidRDefault="002F7EBF">
            <w:pPr>
              <w:jc w:val="center"/>
              <w:rPr>
                <w:ins w:id="974" w:author="FERNANDA ARACELY TOASA LLUMIGUSIN" w:date="2021-09-10T08:49:00Z"/>
                <w:rFonts w:cstheme="minorHAnsi"/>
                <w:b/>
                <w:color w:val="000000"/>
                <w:spacing w:val="-3"/>
                <w:sz w:val="16"/>
                <w:szCs w:val="16"/>
              </w:rPr>
              <w:pPrChange w:id="975" w:author="FERNANDA ARACELY TOASA LLUMIGUSIN" w:date="2021-09-10T08:54:00Z">
                <w:pPr/>
              </w:pPrChange>
            </w:pPr>
            <w:ins w:id="976" w:author="FERNANDA ARACELY TOASA LLUMIGUSIN" w:date="2021-09-10T08:49:00Z">
              <w:r w:rsidRPr="00001787">
                <w:rPr>
                  <w:rFonts w:cstheme="minorHAnsi"/>
                  <w:b/>
                  <w:color w:val="000000"/>
                  <w:spacing w:val="-3"/>
                  <w:sz w:val="16"/>
                  <w:szCs w:val="16"/>
                </w:rPr>
                <w:t>Firma:</w:t>
              </w:r>
            </w:ins>
          </w:p>
          <w:p w14:paraId="481CF162" w14:textId="77777777" w:rsidR="002F7EBF" w:rsidRPr="00CA6EB7" w:rsidRDefault="002F7EBF">
            <w:pPr>
              <w:jc w:val="center"/>
              <w:rPr>
                <w:ins w:id="977" w:author="FERNANDA ARACELY TOASA LLUMIGUSIN" w:date="2021-09-10T08:49:00Z"/>
              </w:rPr>
              <w:pPrChange w:id="978" w:author="FERNANDA ARACELY TOASA LLUMIGUSIN" w:date="2021-09-10T08:54:00Z">
                <w:pPr/>
              </w:pPrChange>
            </w:pPr>
          </w:p>
        </w:tc>
        <w:tc>
          <w:tcPr>
            <w:tcW w:w="3702" w:type="dxa"/>
            <w:vAlign w:val="center"/>
            <w:tcPrChange w:id="979" w:author="FERNANDA ARACELY TOASA LLUMIGUSIN" w:date="2021-09-30T11:01:00Z">
              <w:tcPr>
                <w:tcW w:w="3702" w:type="dxa"/>
                <w:vAlign w:val="center"/>
              </w:tcPr>
            </w:tcPrChange>
          </w:tcPr>
          <w:p w14:paraId="19651C36" w14:textId="77777777" w:rsidR="002F7EBF" w:rsidRPr="00CA6EB7" w:rsidRDefault="002F7EBF">
            <w:pPr>
              <w:jc w:val="center"/>
              <w:rPr>
                <w:ins w:id="980" w:author="FERNANDA ARACELY TOASA LLUMIGUSIN" w:date="2021-09-10T08:49:00Z"/>
              </w:rPr>
              <w:pPrChange w:id="981" w:author="FERNANDA ARACELY TOASA LLUMIGUSIN" w:date="2021-09-10T08:54:00Z">
                <w:pPr/>
              </w:pPrChange>
            </w:pPr>
          </w:p>
        </w:tc>
      </w:tr>
      <w:tr w:rsidR="002F7EBF" w:rsidRPr="00CA6EB7" w14:paraId="17C6136C" w14:textId="3711DE9B" w:rsidTr="00903A99">
        <w:trPr>
          <w:trHeight w:val="20"/>
          <w:ins w:id="982" w:author="FERNANDA ARACELY TOASA LLUMIGUSIN" w:date="2021-09-10T08:49:00Z"/>
          <w:trPrChange w:id="983" w:author="FERNANDA ARACELY TOASA LLUMIGUSIN" w:date="2021-09-30T11:01:00Z">
            <w:trPr>
              <w:trHeight w:val="20"/>
            </w:trPr>
          </w:trPrChange>
        </w:trPr>
        <w:tc>
          <w:tcPr>
            <w:tcW w:w="4531" w:type="dxa"/>
            <w:gridSpan w:val="2"/>
            <w:shd w:val="clear" w:color="auto" w:fill="auto"/>
            <w:noWrap/>
            <w:tcPrChange w:id="984" w:author="FERNANDA ARACELY TOASA LLUMIGUSIN" w:date="2021-09-30T11:01:00Z">
              <w:tcPr>
                <w:tcW w:w="4531" w:type="dxa"/>
                <w:gridSpan w:val="2"/>
                <w:shd w:val="clear" w:color="auto" w:fill="auto"/>
                <w:noWrap/>
              </w:tcPr>
            </w:tcPrChange>
          </w:tcPr>
          <w:p w14:paraId="0641722E" w14:textId="4CD38183" w:rsidR="002F7EBF" w:rsidRPr="00CA6EB7" w:rsidRDefault="002F7EBF">
            <w:pPr>
              <w:jc w:val="center"/>
              <w:rPr>
                <w:ins w:id="985" w:author="FERNANDA ARACELY TOASA LLUMIGUSIN" w:date="2021-09-10T08:49:00Z"/>
                <w:rFonts w:cstheme="minorHAnsi"/>
                <w:b/>
              </w:rPr>
              <w:pPrChange w:id="986" w:author="FERNANDA ARACELY TOASA LLUMIGUSIN" w:date="2021-09-10T08:54:00Z">
                <w:pPr/>
              </w:pPrChange>
            </w:pPr>
            <w:ins w:id="987" w:author="FERNANDA ARACELY TOASA LLUMIGUSIN" w:date="2021-09-10T08:49:00Z">
              <w:r>
                <w:rPr>
                  <w:rFonts w:cstheme="minorHAnsi"/>
                  <w:b/>
                  <w:color w:val="000000"/>
                  <w:spacing w:val="-3"/>
                  <w:sz w:val="16"/>
                  <w:szCs w:val="16"/>
                </w:rPr>
                <w:t>Responsable de la recepción de la orden de compra</w:t>
              </w:r>
            </w:ins>
          </w:p>
        </w:tc>
        <w:tc>
          <w:tcPr>
            <w:tcW w:w="4531" w:type="dxa"/>
            <w:gridSpan w:val="2"/>
            <w:shd w:val="clear" w:color="auto" w:fill="auto"/>
            <w:tcPrChange w:id="988" w:author="FERNANDA ARACELY TOASA LLUMIGUSIN" w:date="2021-09-30T11:01:00Z">
              <w:tcPr>
                <w:tcW w:w="4531" w:type="dxa"/>
                <w:gridSpan w:val="2"/>
                <w:shd w:val="clear" w:color="auto" w:fill="auto"/>
              </w:tcPr>
            </w:tcPrChange>
          </w:tcPr>
          <w:p w14:paraId="4395B5A7" w14:textId="691C69CF" w:rsidR="002F7EBF" w:rsidRPr="00CA6EB7" w:rsidRDefault="002F7EBF">
            <w:pPr>
              <w:jc w:val="center"/>
              <w:pPrChange w:id="989" w:author="FERNANDA ARACELY TOASA LLUMIGUSIN" w:date="2021-09-10T08:54:00Z">
                <w:pPr/>
              </w:pPrChange>
            </w:pPr>
            <w:ins w:id="990" w:author="FERNANDA ARACELY TOASA LLUMIGUSIN" w:date="2021-09-10T08:52:00Z">
              <w:r>
                <w:rPr>
                  <w:rFonts w:cstheme="minorHAnsi"/>
                  <w:b/>
                  <w:color w:val="000000"/>
                  <w:spacing w:val="-3"/>
                  <w:sz w:val="16"/>
                  <w:szCs w:val="16"/>
                </w:rPr>
                <w:t>Representante Técnico ante el Ministerio de Gobierno</w:t>
              </w:r>
            </w:ins>
          </w:p>
        </w:tc>
      </w:tr>
      <w:tr w:rsidR="002F7EBF" w:rsidRPr="00CA6EB7" w14:paraId="54FCD76A" w14:textId="61669D3C" w:rsidTr="00903A99">
        <w:trPr>
          <w:trHeight w:val="20"/>
          <w:ins w:id="991" w:author="FERNANDA ARACELY TOASA LLUMIGUSIN" w:date="2021-09-10T08:49:00Z"/>
          <w:trPrChange w:id="992" w:author="FERNANDA ARACELY TOASA LLUMIGUSIN" w:date="2021-09-30T11:01:00Z">
            <w:trPr>
              <w:trHeight w:val="20"/>
            </w:trPr>
          </w:trPrChange>
        </w:trPr>
        <w:tc>
          <w:tcPr>
            <w:tcW w:w="4531" w:type="dxa"/>
            <w:gridSpan w:val="2"/>
            <w:shd w:val="clear" w:color="auto" w:fill="auto"/>
            <w:noWrap/>
            <w:vAlign w:val="center"/>
            <w:tcPrChange w:id="993" w:author="FERNANDA ARACELY TOASA LLUMIGUSIN" w:date="2021-09-30T11:01:00Z">
              <w:tcPr>
                <w:tcW w:w="4531" w:type="dxa"/>
                <w:gridSpan w:val="2"/>
                <w:shd w:val="clear" w:color="auto" w:fill="auto"/>
                <w:noWrap/>
                <w:vAlign w:val="center"/>
              </w:tcPr>
            </w:tcPrChange>
          </w:tcPr>
          <w:p w14:paraId="24E3DF5E" w14:textId="021427A2" w:rsidR="002F7EBF" w:rsidRPr="00CA6EB7" w:rsidRDefault="002F7EBF">
            <w:pPr>
              <w:jc w:val="center"/>
              <w:rPr>
                <w:ins w:id="994" w:author="FERNANDA ARACELY TOASA LLUMIGUSIN" w:date="2021-09-10T08:49:00Z"/>
                <w:rFonts w:cstheme="minorHAnsi"/>
                <w:color w:val="000000"/>
                <w:sz w:val="16"/>
                <w:szCs w:val="16"/>
              </w:rPr>
              <w:pPrChange w:id="995" w:author="FERNANDA ARACELY TOASA LLUMIGUSIN" w:date="2021-09-10T08:54:00Z">
                <w:pPr/>
              </w:pPrChange>
            </w:pPr>
            <w:ins w:id="996" w:author="FERNANDA ARACELY TOASA LLUMIGUSIN" w:date="2021-09-10T08:49:00Z">
              <w:r>
                <w:rPr>
                  <w:rStyle w:val="normaltextrun"/>
                  <w:rFonts w:ascii="Calibri" w:hAnsi="Calibri"/>
                  <w:sz w:val="20"/>
                  <w:szCs w:val="20"/>
                </w:rPr>
                <w:t>Nombres:</w:t>
              </w:r>
            </w:ins>
          </w:p>
        </w:tc>
        <w:tc>
          <w:tcPr>
            <w:tcW w:w="4531" w:type="dxa"/>
            <w:gridSpan w:val="2"/>
            <w:shd w:val="clear" w:color="auto" w:fill="auto"/>
            <w:vAlign w:val="center"/>
            <w:tcPrChange w:id="997" w:author="FERNANDA ARACELY TOASA LLUMIGUSIN" w:date="2021-09-30T11:01:00Z">
              <w:tcPr>
                <w:tcW w:w="4531" w:type="dxa"/>
                <w:gridSpan w:val="2"/>
                <w:shd w:val="clear" w:color="auto" w:fill="auto"/>
              </w:tcPr>
            </w:tcPrChange>
          </w:tcPr>
          <w:p w14:paraId="38AAF145" w14:textId="5A4127E0" w:rsidR="002F7EBF" w:rsidRPr="00CA6EB7" w:rsidRDefault="002F7EBF">
            <w:pPr>
              <w:jc w:val="center"/>
              <w:pPrChange w:id="998" w:author="FERNANDA ARACELY TOASA LLUMIGUSIN" w:date="2021-09-10T08:54:00Z">
                <w:pPr/>
              </w:pPrChange>
            </w:pPr>
            <w:ins w:id="999" w:author="FERNANDA ARACELY TOASA LLUMIGUSIN" w:date="2021-09-10T08:52:00Z">
              <w:r>
                <w:rPr>
                  <w:rStyle w:val="normaltextrun"/>
                  <w:rFonts w:ascii="Calibri" w:hAnsi="Calibri"/>
                  <w:sz w:val="20"/>
                  <w:szCs w:val="20"/>
                </w:rPr>
                <w:t>Nombres:</w:t>
              </w:r>
            </w:ins>
          </w:p>
        </w:tc>
      </w:tr>
      <w:tr w:rsidR="002F7EBF" w:rsidRPr="00001787" w14:paraId="065EE6C2" w14:textId="10F6C22E" w:rsidTr="00903A99">
        <w:trPr>
          <w:trHeight w:val="20"/>
          <w:ins w:id="1000" w:author="FERNANDA ARACELY TOASA LLUMIGUSIN" w:date="2021-09-10T08:49:00Z"/>
          <w:trPrChange w:id="1001" w:author="FERNANDA ARACELY TOASA LLUMIGUSIN" w:date="2021-09-30T11:01:00Z">
            <w:trPr>
              <w:trHeight w:val="20"/>
            </w:trPr>
          </w:trPrChange>
        </w:trPr>
        <w:tc>
          <w:tcPr>
            <w:tcW w:w="4531" w:type="dxa"/>
            <w:gridSpan w:val="2"/>
            <w:shd w:val="clear" w:color="auto" w:fill="auto"/>
            <w:noWrap/>
            <w:vAlign w:val="center"/>
            <w:tcPrChange w:id="1002" w:author="FERNANDA ARACELY TOASA LLUMIGUSIN" w:date="2021-09-30T11:01:00Z">
              <w:tcPr>
                <w:tcW w:w="4531" w:type="dxa"/>
                <w:gridSpan w:val="2"/>
                <w:shd w:val="clear" w:color="auto" w:fill="auto"/>
                <w:noWrap/>
                <w:vAlign w:val="center"/>
              </w:tcPr>
            </w:tcPrChange>
          </w:tcPr>
          <w:p w14:paraId="02E0D52E" w14:textId="10A394CC" w:rsidR="002F7EBF" w:rsidRPr="00001787" w:rsidRDefault="002F7EBF">
            <w:pPr>
              <w:jc w:val="center"/>
              <w:rPr>
                <w:ins w:id="1003" w:author="FERNANDA ARACELY TOASA LLUMIGUSIN" w:date="2021-09-10T08:49:00Z"/>
                <w:rFonts w:cstheme="minorHAnsi"/>
                <w:b/>
                <w:color w:val="000000"/>
                <w:sz w:val="16"/>
                <w:szCs w:val="16"/>
              </w:rPr>
              <w:pPrChange w:id="1004" w:author="FERNANDA ARACELY TOASA LLUMIGUSIN" w:date="2021-09-10T08:54:00Z">
                <w:pPr/>
              </w:pPrChange>
            </w:pPr>
            <w:ins w:id="1005" w:author="FERNANDA ARACELY TOASA LLUMIGUSIN" w:date="2021-09-10T08:49:00Z">
              <w:r>
                <w:rPr>
                  <w:rFonts w:cstheme="minorHAnsi"/>
                  <w:b/>
                  <w:color w:val="000000"/>
                  <w:sz w:val="16"/>
                  <w:szCs w:val="16"/>
                </w:rPr>
                <w:t>Cargo:</w:t>
              </w:r>
            </w:ins>
          </w:p>
        </w:tc>
        <w:tc>
          <w:tcPr>
            <w:tcW w:w="4531" w:type="dxa"/>
            <w:gridSpan w:val="2"/>
            <w:shd w:val="clear" w:color="auto" w:fill="auto"/>
            <w:vAlign w:val="center"/>
            <w:tcPrChange w:id="1006" w:author="FERNANDA ARACELY TOASA LLUMIGUSIN" w:date="2021-09-30T11:01:00Z">
              <w:tcPr>
                <w:tcW w:w="4531" w:type="dxa"/>
                <w:gridSpan w:val="2"/>
                <w:shd w:val="clear" w:color="auto" w:fill="auto"/>
              </w:tcPr>
            </w:tcPrChange>
          </w:tcPr>
          <w:p w14:paraId="65841794" w14:textId="6E90071C" w:rsidR="002F7EBF" w:rsidRPr="00001787" w:rsidRDefault="002F7EBF">
            <w:pPr>
              <w:jc w:val="center"/>
              <w:pPrChange w:id="1007" w:author="FERNANDA ARACELY TOASA LLUMIGUSIN" w:date="2021-09-10T08:54:00Z">
                <w:pPr/>
              </w:pPrChange>
            </w:pPr>
            <w:ins w:id="1008" w:author="FERNANDA ARACELY TOASA LLUMIGUSIN" w:date="2021-09-10T08:52:00Z">
              <w:r>
                <w:rPr>
                  <w:rFonts w:cstheme="minorHAnsi"/>
                  <w:b/>
                  <w:color w:val="000000"/>
                  <w:sz w:val="16"/>
                  <w:szCs w:val="16"/>
                </w:rPr>
                <w:t>Cargo:</w:t>
              </w:r>
            </w:ins>
          </w:p>
        </w:tc>
      </w:tr>
      <w:tr w:rsidR="002F7EBF" w:rsidRPr="00001787" w14:paraId="5784F973" w14:textId="178983CD" w:rsidTr="00903A99">
        <w:trPr>
          <w:trHeight w:val="1103"/>
          <w:ins w:id="1009" w:author="FERNANDA ARACELY TOASA LLUMIGUSIN" w:date="2021-09-10T08:49:00Z"/>
          <w:trPrChange w:id="1010" w:author="FERNANDA ARACELY TOASA LLUMIGUSIN" w:date="2021-09-30T11:01:00Z">
            <w:trPr>
              <w:trHeight w:val="1103"/>
            </w:trPr>
          </w:trPrChange>
        </w:trPr>
        <w:tc>
          <w:tcPr>
            <w:tcW w:w="4531" w:type="dxa"/>
            <w:gridSpan w:val="2"/>
            <w:shd w:val="clear" w:color="auto" w:fill="auto"/>
            <w:noWrap/>
            <w:vAlign w:val="center"/>
            <w:tcPrChange w:id="1011" w:author="FERNANDA ARACELY TOASA LLUMIGUSIN" w:date="2021-09-30T11:01:00Z">
              <w:tcPr>
                <w:tcW w:w="4531" w:type="dxa"/>
                <w:gridSpan w:val="2"/>
                <w:shd w:val="clear" w:color="auto" w:fill="auto"/>
                <w:noWrap/>
                <w:vAlign w:val="center"/>
              </w:tcPr>
            </w:tcPrChange>
          </w:tcPr>
          <w:p w14:paraId="01C757EE" w14:textId="266DB56F" w:rsidR="002F7EBF" w:rsidRPr="00001787" w:rsidRDefault="002F7EBF">
            <w:pPr>
              <w:jc w:val="center"/>
              <w:rPr>
                <w:ins w:id="1012" w:author="FERNANDA ARACELY TOASA LLUMIGUSIN" w:date="2021-09-10T08:49:00Z"/>
                <w:rFonts w:cstheme="minorHAnsi"/>
                <w:color w:val="000000"/>
                <w:sz w:val="16"/>
                <w:szCs w:val="16"/>
              </w:rPr>
              <w:pPrChange w:id="1013" w:author="FERNANDA ARACELY TOASA LLUMIGUSIN" w:date="2021-09-10T08:54:00Z">
                <w:pPr/>
              </w:pPrChange>
            </w:pPr>
            <w:ins w:id="1014" w:author="FERNANDA ARACELY TOASA LLUMIGUSIN" w:date="2021-09-10T08:49:00Z">
              <w:r>
                <w:rPr>
                  <w:rFonts w:cstheme="minorHAnsi"/>
                  <w:color w:val="000000"/>
                  <w:sz w:val="16"/>
                  <w:szCs w:val="16"/>
                </w:rPr>
                <w:t>Firma:</w:t>
              </w:r>
            </w:ins>
          </w:p>
        </w:tc>
        <w:tc>
          <w:tcPr>
            <w:tcW w:w="4531" w:type="dxa"/>
            <w:gridSpan w:val="2"/>
            <w:shd w:val="clear" w:color="auto" w:fill="auto"/>
            <w:vAlign w:val="center"/>
            <w:tcPrChange w:id="1015" w:author="FERNANDA ARACELY TOASA LLUMIGUSIN" w:date="2021-09-30T11:01:00Z">
              <w:tcPr>
                <w:tcW w:w="4531" w:type="dxa"/>
                <w:gridSpan w:val="2"/>
                <w:shd w:val="clear" w:color="auto" w:fill="auto"/>
              </w:tcPr>
            </w:tcPrChange>
          </w:tcPr>
          <w:p w14:paraId="11920CB1" w14:textId="59D62B54" w:rsidR="002F7EBF" w:rsidRPr="00001787" w:rsidRDefault="002F7EBF">
            <w:pPr>
              <w:jc w:val="center"/>
              <w:pPrChange w:id="1016" w:author="FERNANDA ARACELY TOASA LLUMIGUSIN" w:date="2021-09-10T08:54:00Z">
                <w:pPr/>
              </w:pPrChange>
            </w:pPr>
            <w:ins w:id="1017" w:author="FERNANDA ARACELY TOASA LLUMIGUSIN" w:date="2021-09-10T08:52:00Z">
              <w:r>
                <w:rPr>
                  <w:rFonts w:cstheme="minorHAnsi"/>
                  <w:color w:val="000000"/>
                  <w:sz w:val="16"/>
                  <w:szCs w:val="16"/>
                </w:rPr>
                <w:t>Firma:</w:t>
              </w:r>
            </w:ins>
          </w:p>
        </w:tc>
      </w:tr>
    </w:tbl>
    <w:p w14:paraId="2362A3FA" w14:textId="77777777" w:rsidR="002F7EBF" w:rsidRDefault="002F7EBF" w:rsidP="00903A99">
      <w:pPr>
        <w:rPr>
          <w:ins w:id="1018" w:author="FERNANDA ARACELY TOASA LLUMIGUSIN" w:date="2021-09-10T08:49:00Z"/>
          <w:rFonts w:ascii="Arial" w:hAnsi="Arial" w:cs="Arial"/>
          <w:b/>
          <w:sz w:val="20"/>
          <w:szCs w:val="20"/>
        </w:rPr>
      </w:pPr>
    </w:p>
    <w:p w14:paraId="23EE4112" w14:textId="77777777" w:rsidR="002F7EBF" w:rsidRDefault="002F7EBF">
      <w:pPr>
        <w:rPr>
          <w:ins w:id="1019" w:author="FERNANDA ARACELY TOASA LLUMIGUSIN" w:date="2021-09-10T08:48:00Z"/>
          <w:b/>
          <w:bCs/>
        </w:rPr>
        <w:sectPr w:rsidR="002F7EBF" w:rsidSect="002F7EBF">
          <w:pgSz w:w="12240" w:h="15840" w:orient="portrait"/>
          <w:pgMar w:top="720" w:right="720" w:bottom="720" w:left="720" w:header="708" w:footer="708" w:gutter="0"/>
          <w:cols w:space="708"/>
          <w:docGrid w:linePitch="360"/>
          <w:sectPrChange w:id="1020" w:author="FERNANDA ARACELY TOASA LLUMIGUSIN" w:date="2021-09-10T08:49:00Z">
            <w:sectPr w:rsidR="002F7EBF" w:rsidSect="002F7EBF">
              <w:pgSz w:w="15840" w:h="12240" w:orient="landscape"/>
              <w:pgMar w:top="720" w:right="720" w:bottom="720" w:left="720" w:header="708" w:footer="708" w:gutter="0"/>
            </w:sectPr>
          </w:sectPrChange>
        </w:sectPr>
        <w:pPrChange w:id="1021" w:author="FERNANDA ARACELY TOASA LLUMIGUSIN" w:date="2021-09-10T08:53:00Z">
          <w:pPr>
            <w:jc w:val="center"/>
          </w:pPr>
        </w:pPrChange>
      </w:pPr>
    </w:p>
    <w:p w14:paraId="7FB11D52" w14:textId="1A14D46A" w:rsidR="00DE6259" w:rsidDel="001454BA" w:rsidRDefault="00DE6259" w:rsidP="00F970F1">
      <w:pPr>
        <w:jc w:val="center"/>
        <w:rPr>
          <w:del w:id="1022" w:author="FERNANDA ARACELY TOASA LLUMIGUSIN" w:date="2021-10-04T09:23:00Z"/>
          <w:b/>
          <w:bCs/>
        </w:rPr>
      </w:pPr>
      <w:del w:id="1023" w:author="FERNANDA ARACELY TOASA LLUMIGUSIN" w:date="2021-10-04T09:23:00Z">
        <w:r w:rsidRPr="652EC56E" w:rsidDel="001454BA">
          <w:rPr>
            <w:b/>
            <w:bCs/>
          </w:rPr>
          <w:lastRenderedPageBreak/>
          <w:delText xml:space="preserve">ANEXO </w:delText>
        </w:r>
      </w:del>
      <w:del w:id="1024" w:author="FERNANDA ARACELY TOASA LLUMIGUSIN" w:date="2021-09-10T08:54:00Z">
        <w:r w:rsidRPr="652EC56E" w:rsidDel="002E6782">
          <w:rPr>
            <w:b/>
            <w:bCs/>
          </w:rPr>
          <w:delText>A</w:delText>
        </w:r>
      </w:del>
      <w:del w:id="1025" w:author="FERNANDA ARACELY TOASA LLUMIGUSIN" w:date="2021-10-04T09:23:00Z">
        <w:r w:rsidR="31968DE7" w:rsidRPr="652EC56E" w:rsidDel="001454BA">
          <w:rPr>
            <w:b/>
            <w:bCs/>
          </w:rPr>
          <w:delText xml:space="preserve">. </w:delText>
        </w:r>
        <w:r w:rsidRPr="652EC56E" w:rsidDel="001454BA">
          <w:rPr>
            <w:b/>
            <w:bCs/>
          </w:rPr>
          <w:delText xml:space="preserve">FORMATO DE </w:delText>
        </w:r>
      </w:del>
      <w:del w:id="1026" w:author="FERNANDA ARACELY TOASA LLUMIGUSIN" w:date="2021-09-09T14:25:00Z">
        <w:r w:rsidR="2B9BCD83" w:rsidRPr="652EC56E" w:rsidDel="00EE7261">
          <w:rPr>
            <w:b/>
            <w:bCs/>
          </w:rPr>
          <w:delText xml:space="preserve">REGISTRO </w:delText>
        </w:r>
      </w:del>
      <w:del w:id="1027" w:author="FERNANDA ARACELY TOASA LLUMIGUSIN" w:date="2021-10-04T09:23:00Z">
        <w:r w:rsidR="2B9BCD83" w:rsidRPr="652EC56E" w:rsidDel="001454BA">
          <w:rPr>
            <w:b/>
            <w:bCs/>
          </w:rPr>
          <w:delText>DE REACTIVOS QUÍMICOS</w:delText>
        </w:r>
      </w:del>
    </w:p>
    <w:p w14:paraId="407E3509" w14:textId="571EDF9D" w:rsidR="009953C3" w:rsidDel="001454BA" w:rsidRDefault="009953C3" w:rsidP="652EC56E">
      <w:pPr>
        <w:jc w:val="center"/>
        <w:rPr>
          <w:del w:id="1028" w:author="FERNANDA ARACELY TOASA LLUMIGUSIN" w:date="2021-10-04T09:23:00Z"/>
          <w:b/>
          <w:bCs/>
        </w:rPr>
      </w:pPr>
    </w:p>
    <w:tbl>
      <w:tblPr>
        <w:tblStyle w:val="Tablaconcuadrcula"/>
        <w:tblpPr w:leftFromText="141" w:rightFromText="141" w:vertAnchor="text" w:tblpXSpec="center" w:tblpY="1"/>
        <w:tblOverlap w:val="never"/>
        <w:tblW w:w="13226" w:type="dxa"/>
        <w:tblLayout w:type="fixed"/>
        <w:tblLook w:val="06A0" w:firstRow="1" w:lastRow="0" w:firstColumn="1" w:lastColumn="0" w:noHBand="1" w:noVBand="1"/>
        <w:tblPrChange w:id="1029" w:author="FERNANDA ARACELY TOASA LLUMIGUSIN" w:date="2021-09-09T14:57:00Z">
          <w:tblPr>
            <w:tblStyle w:val="Tablaconcuadrcula"/>
            <w:tblW w:w="13226" w:type="dxa"/>
            <w:tblLayout w:type="fixed"/>
            <w:tblLook w:val="06A0" w:firstRow="1" w:lastRow="0" w:firstColumn="1" w:lastColumn="0" w:noHBand="1" w:noVBand="1"/>
          </w:tblPr>
        </w:tblPrChange>
      </w:tblPr>
      <w:tblGrid>
        <w:gridCol w:w="2473"/>
        <w:gridCol w:w="2473"/>
        <w:gridCol w:w="1286"/>
        <w:gridCol w:w="2127"/>
        <w:gridCol w:w="1559"/>
        <w:gridCol w:w="1984"/>
        <w:gridCol w:w="1324"/>
        <w:tblGridChange w:id="1030">
          <w:tblGrid>
            <w:gridCol w:w="2473"/>
            <w:gridCol w:w="2473"/>
            <w:gridCol w:w="1286"/>
            <w:gridCol w:w="2127"/>
            <w:gridCol w:w="1559"/>
            <w:gridCol w:w="1114"/>
            <w:gridCol w:w="2194"/>
          </w:tblGrid>
        </w:tblGridChange>
      </w:tblGrid>
      <w:tr w:rsidR="00EE7261" w:rsidDel="00E854A3" w14:paraId="529EB622" w14:textId="2BD9FA49" w:rsidTr="00A2103B">
        <w:trPr>
          <w:del w:id="1031" w:author="FERNANDA ARACELY TOASA LLUMIGUSIN" w:date="2021-09-30T14:15:00Z"/>
        </w:trPr>
        <w:tc>
          <w:tcPr>
            <w:tcW w:w="2473" w:type="dxa"/>
            <w:tcPrChange w:id="1032" w:author="FERNANDA ARACELY TOASA LLUMIGUSIN" w:date="2021-09-09T14:57:00Z">
              <w:tcPr>
                <w:tcW w:w="2472" w:type="dxa"/>
              </w:tcPr>
            </w:tcPrChange>
          </w:tcPr>
          <w:p w14:paraId="7F9BEE52" w14:textId="6E7C90A5" w:rsidR="00EE7261" w:rsidDel="00E854A3" w:rsidRDefault="00EE7261">
            <w:pPr>
              <w:jc w:val="center"/>
              <w:rPr>
                <w:del w:id="1033" w:author="FERNANDA ARACELY TOASA LLUMIGUSIN" w:date="2021-09-30T14:15:00Z"/>
                <w:b/>
                <w:bCs/>
              </w:rPr>
            </w:pPr>
          </w:p>
          <w:p w14:paraId="698D415A" w14:textId="260BEFA1" w:rsidR="00EE7261" w:rsidDel="00EE7261" w:rsidRDefault="00EE7261">
            <w:pPr>
              <w:jc w:val="center"/>
              <w:rPr>
                <w:del w:id="1034" w:author="FERNANDA ARACELY TOASA LLUMIGUSIN" w:date="2021-09-09T14:25:00Z"/>
                <w:b/>
                <w:bCs/>
              </w:rPr>
            </w:pPr>
            <w:del w:id="1035" w:author="FERNANDA ARACELY TOASA LLUMIGUSIN" w:date="2021-09-09T14:25:00Z">
              <w:r w:rsidDel="00EE7261">
                <w:rPr>
                  <w:b/>
                  <w:bCs/>
                </w:rPr>
                <w:delText>FACULTAD DE INGENIERÍA QUÍMICA</w:delText>
              </w:r>
            </w:del>
          </w:p>
          <w:p w14:paraId="6B10F781" w14:textId="3BC5F04B" w:rsidR="00EE7261" w:rsidDel="00E854A3" w:rsidRDefault="00EE7261">
            <w:pPr>
              <w:rPr>
                <w:del w:id="1036" w:author="FERNANDA ARACELY TOASA LLUMIGUSIN" w:date="2021-09-30T14:15:00Z"/>
                <w:b/>
                <w:bCs/>
              </w:rPr>
            </w:pPr>
          </w:p>
          <w:p w14:paraId="517362B6" w14:textId="33A04BE2" w:rsidR="00EE7261" w:rsidDel="00E854A3" w:rsidRDefault="00EE7261">
            <w:pPr>
              <w:rPr>
                <w:del w:id="1037" w:author="FERNANDA ARACELY TOASA LLUMIGUSIN" w:date="2021-09-30T14:15:00Z"/>
              </w:rPr>
            </w:pPr>
          </w:p>
        </w:tc>
        <w:tc>
          <w:tcPr>
            <w:tcW w:w="10753" w:type="dxa"/>
            <w:gridSpan w:val="6"/>
            <w:tcPrChange w:id="1038" w:author="FERNANDA ARACELY TOASA LLUMIGUSIN" w:date="2021-09-09T14:57:00Z">
              <w:tcPr>
                <w:tcW w:w="10754" w:type="dxa"/>
                <w:gridSpan w:val="6"/>
              </w:tcPr>
            </w:tcPrChange>
          </w:tcPr>
          <w:p w14:paraId="2A2FDD9A" w14:textId="020DDC03" w:rsidR="00EE7261" w:rsidDel="00E854A3" w:rsidRDefault="00EE7261">
            <w:pPr>
              <w:jc w:val="center"/>
              <w:rPr>
                <w:del w:id="1039" w:author="FERNANDA ARACELY TOASA LLUMIGUSIN" w:date="2021-09-30T14:15:00Z"/>
                <w:b/>
                <w:bCs/>
              </w:rPr>
            </w:pPr>
            <w:del w:id="1040" w:author="FERNANDA ARACELY TOASA LLUMIGUSIN" w:date="2021-09-09T14:26:00Z">
              <w:r w:rsidRPr="009953C3" w:rsidDel="00EE7261">
                <w:rPr>
                  <w:noProof/>
                  <w:lang w:val="es-EC" w:eastAsia="es-EC"/>
                </w:rPr>
                <w:drawing>
                  <wp:anchor distT="0" distB="0" distL="114300" distR="114300" simplePos="0" relativeHeight="251667456" behindDoc="1" locked="0" layoutInCell="1" allowOverlap="1" wp14:anchorId="09552255" wp14:editId="5D4A9997">
                    <wp:simplePos x="0" y="0"/>
                    <wp:positionH relativeFrom="column">
                      <wp:posOffset>1047115</wp:posOffset>
                    </wp:positionH>
                    <wp:positionV relativeFrom="paragraph">
                      <wp:posOffset>40005</wp:posOffset>
                    </wp:positionV>
                    <wp:extent cx="539115" cy="486410"/>
                    <wp:effectExtent l="0" t="0" r="0" b="8890"/>
                    <wp:wrapNone/>
                    <wp:docPr id="7" name="Imagen 7" descr="C:\Users\LENOVO\Download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descarg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86410"/>
                            </a:xfrm>
                            <a:prstGeom prst="rect">
                              <a:avLst/>
                            </a:prstGeom>
                            <a:noFill/>
                            <a:ln>
                              <a:noFill/>
                            </a:ln>
                          </pic:spPr>
                        </pic:pic>
                      </a:graphicData>
                    </a:graphic>
                    <wp14:sizeRelH relativeFrom="page">
                      <wp14:pctWidth>0</wp14:pctWidth>
                    </wp14:sizeRelH>
                    <wp14:sizeRelV relativeFrom="page">
                      <wp14:pctHeight>0</wp14:pctHeight>
                    </wp14:sizeRelV>
                  </wp:anchor>
                </w:drawing>
              </w:r>
            </w:del>
            <w:del w:id="1041" w:author="FERNANDA ARACELY TOASA LLUMIGUSIN" w:date="2021-09-10T08:55:00Z">
              <w:r w:rsidDel="002E6782">
                <w:rPr>
                  <w:b/>
                  <w:bCs/>
                </w:rPr>
                <w:delText>REGISTRO</w:delText>
              </w:r>
            </w:del>
            <w:del w:id="1042" w:author="FERNANDA ARACELY TOASA LLUMIGUSIN" w:date="2021-09-30T14:15:00Z">
              <w:r w:rsidDel="00E854A3">
                <w:rPr>
                  <w:b/>
                  <w:bCs/>
                </w:rPr>
                <w:delText xml:space="preserve"> DE REACTIVOS QUÍMICOS</w:delText>
              </w:r>
            </w:del>
          </w:p>
          <w:p w14:paraId="2E9336A1" w14:textId="5D76A663" w:rsidR="00EE7261" w:rsidDel="00E854A3" w:rsidRDefault="00EE7261">
            <w:pPr>
              <w:rPr>
                <w:del w:id="1043" w:author="FERNANDA ARACELY TOASA LLUMIGUSIN" w:date="2021-09-30T14:15:00Z"/>
              </w:rPr>
            </w:pPr>
          </w:p>
        </w:tc>
      </w:tr>
      <w:tr w:rsidR="00EE7261" w:rsidDel="00E854A3" w14:paraId="417FCEC1" w14:textId="4B6D5E6E" w:rsidTr="00A2103B">
        <w:trPr>
          <w:del w:id="1044" w:author="FERNANDA ARACELY TOASA LLUMIGUSIN" w:date="2021-09-30T14:15:00Z"/>
        </w:trPr>
        <w:tc>
          <w:tcPr>
            <w:tcW w:w="2473" w:type="dxa"/>
            <w:tcPrChange w:id="1045" w:author="FERNANDA ARACELY TOASA LLUMIGUSIN" w:date="2021-09-09T14:57:00Z">
              <w:tcPr>
                <w:tcW w:w="2473" w:type="dxa"/>
              </w:tcPr>
            </w:tcPrChange>
          </w:tcPr>
          <w:p w14:paraId="109F25A9" w14:textId="3D7F6718" w:rsidR="00EE7261" w:rsidDel="00E854A3" w:rsidRDefault="00EE7261">
            <w:pPr>
              <w:spacing w:line="259" w:lineRule="auto"/>
              <w:jc w:val="center"/>
              <w:rPr>
                <w:del w:id="1046" w:author="FERNANDA ARACELY TOASA LLUMIGUSIN" w:date="2021-09-30T14:15:00Z"/>
                <w:b/>
                <w:bCs/>
              </w:rPr>
            </w:pPr>
            <w:del w:id="1047" w:author="FERNANDA ARACELY TOASA LLUMIGUSIN" w:date="2021-09-30T14:15:00Z">
              <w:r w:rsidRPr="652EC56E" w:rsidDel="00E854A3">
                <w:rPr>
                  <w:b/>
                  <w:bCs/>
                </w:rPr>
                <w:delText xml:space="preserve">FECHA DE </w:delText>
              </w:r>
            </w:del>
            <w:del w:id="1048" w:author="FERNANDA ARACELY TOASA LLUMIGUSIN" w:date="2021-09-09T14:26:00Z">
              <w:r w:rsidRPr="652EC56E" w:rsidDel="00EE7261">
                <w:rPr>
                  <w:b/>
                  <w:bCs/>
                </w:rPr>
                <w:delText>RETIRO</w:delText>
              </w:r>
            </w:del>
          </w:p>
        </w:tc>
        <w:tc>
          <w:tcPr>
            <w:tcW w:w="2473" w:type="dxa"/>
            <w:tcPrChange w:id="1049" w:author="FERNANDA ARACELY TOASA LLUMIGUSIN" w:date="2021-09-09T14:57:00Z">
              <w:tcPr>
                <w:tcW w:w="2473" w:type="dxa"/>
              </w:tcPr>
            </w:tcPrChange>
          </w:tcPr>
          <w:p w14:paraId="19A2D99A" w14:textId="11CCEC1E" w:rsidR="00EE7261" w:rsidDel="00E854A3" w:rsidRDefault="00EE7261">
            <w:pPr>
              <w:jc w:val="center"/>
              <w:rPr>
                <w:del w:id="1050" w:author="FERNANDA ARACELY TOASA LLUMIGUSIN" w:date="2021-09-30T14:15:00Z"/>
                <w:b/>
                <w:bCs/>
              </w:rPr>
            </w:pPr>
            <w:del w:id="1051" w:author="FERNANDA ARACELY TOASA LLUMIGUSIN" w:date="2021-09-30T14:15:00Z">
              <w:r w:rsidRPr="652EC56E" w:rsidDel="00E854A3">
                <w:rPr>
                  <w:b/>
                  <w:bCs/>
                </w:rPr>
                <w:delText>SUSTANCIA /REACTIVO</w:delText>
              </w:r>
            </w:del>
          </w:p>
        </w:tc>
        <w:tc>
          <w:tcPr>
            <w:tcW w:w="1286" w:type="dxa"/>
            <w:tcPrChange w:id="1052" w:author="FERNANDA ARACELY TOASA LLUMIGUSIN" w:date="2021-09-09T14:57:00Z">
              <w:tcPr>
                <w:tcW w:w="1286" w:type="dxa"/>
              </w:tcPr>
            </w:tcPrChange>
          </w:tcPr>
          <w:p w14:paraId="281DE477" w14:textId="5543D1EB" w:rsidR="00EE7261" w:rsidDel="00E854A3" w:rsidRDefault="00EE7261">
            <w:pPr>
              <w:jc w:val="center"/>
              <w:rPr>
                <w:del w:id="1053" w:author="FERNANDA ARACELY TOASA LLUMIGUSIN" w:date="2021-09-30T14:15:00Z"/>
                <w:b/>
                <w:bCs/>
              </w:rPr>
            </w:pPr>
            <w:del w:id="1054" w:author="FERNANDA ARACELY TOASA LLUMIGUSIN" w:date="2021-09-30T14:15:00Z">
              <w:r w:rsidRPr="652EC56E" w:rsidDel="00E854A3">
                <w:rPr>
                  <w:b/>
                  <w:bCs/>
                </w:rPr>
                <w:delText>CANTIDAD</w:delText>
              </w:r>
            </w:del>
          </w:p>
        </w:tc>
        <w:tc>
          <w:tcPr>
            <w:tcW w:w="2127" w:type="dxa"/>
            <w:tcPrChange w:id="1055" w:author="FERNANDA ARACELY TOASA LLUMIGUSIN" w:date="2021-09-09T14:57:00Z">
              <w:tcPr>
                <w:tcW w:w="2127" w:type="dxa"/>
              </w:tcPr>
            </w:tcPrChange>
          </w:tcPr>
          <w:p w14:paraId="35076827" w14:textId="752000EE" w:rsidR="00EE7261" w:rsidDel="00E854A3" w:rsidRDefault="00EE7261">
            <w:pPr>
              <w:spacing w:line="259" w:lineRule="auto"/>
              <w:jc w:val="center"/>
              <w:rPr>
                <w:del w:id="1056" w:author="FERNANDA ARACELY TOASA LLUMIGUSIN" w:date="2021-09-30T14:15:00Z"/>
                <w:b/>
                <w:bCs/>
              </w:rPr>
            </w:pPr>
            <w:del w:id="1057" w:author="FERNANDA ARACELY TOASA LLUMIGUSIN" w:date="2021-09-09T14:27:00Z">
              <w:r w:rsidRPr="652EC56E" w:rsidDel="00EE7261">
                <w:rPr>
                  <w:b/>
                  <w:bCs/>
                </w:rPr>
                <w:delText>SOLICITADO POR</w:delText>
              </w:r>
            </w:del>
            <w:del w:id="1058" w:author="FERNANDA ARACELY TOASA LLUMIGUSIN" w:date="2021-09-30T14:15:00Z">
              <w:r w:rsidRPr="652EC56E" w:rsidDel="00E854A3">
                <w:rPr>
                  <w:b/>
                  <w:bCs/>
                </w:rPr>
                <w:delText xml:space="preserve"> </w:delText>
              </w:r>
            </w:del>
          </w:p>
        </w:tc>
        <w:tc>
          <w:tcPr>
            <w:tcW w:w="1559" w:type="dxa"/>
            <w:tcPrChange w:id="1059" w:author="FERNANDA ARACELY TOASA LLUMIGUSIN" w:date="2021-09-09T14:57:00Z">
              <w:tcPr>
                <w:tcW w:w="1559" w:type="dxa"/>
              </w:tcPr>
            </w:tcPrChange>
          </w:tcPr>
          <w:p w14:paraId="27624C9E" w14:textId="46F45E56" w:rsidR="00EE7261" w:rsidDel="00E854A3" w:rsidRDefault="00EE7261">
            <w:pPr>
              <w:jc w:val="center"/>
              <w:rPr>
                <w:del w:id="1060" w:author="FERNANDA ARACELY TOASA LLUMIGUSIN" w:date="2021-09-30T14:15:00Z"/>
                <w:b/>
                <w:bCs/>
              </w:rPr>
            </w:pPr>
            <w:del w:id="1061" w:author="FERNANDA ARACELY TOASA LLUMIGUSIN" w:date="2021-09-09T14:27:00Z">
              <w:r w:rsidRPr="652EC56E" w:rsidDel="00EE7261">
                <w:rPr>
                  <w:b/>
                  <w:bCs/>
                </w:rPr>
                <w:delText>AUTORIZADO POR</w:delText>
              </w:r>
            </w:del>
          </w:p>
        </w:tc>
        <w:tc>
          <w:tcPr>
            <w:tcW w:w="1984" w:type="dxa"/>
            <w:tcPrChange w:id="1062" w:author="FERNANDA ARACELY TOASA LLUMIGUSIN" w:date="2021-09-09T14:57:00Z">
              <w:tcPr>
                <w:tcW w:w="1114" w:type="dxa"/>
              </w:tcPr>
            </w:tcPrChange>
          </w:tcPr>
          <w:p w14:paraId="447EA390" w14:textId="05DE1843" w:rsidR="00EE7261" w:rsidDel="00E854A3" w:rsidRDefault="00EE7261">
            <w:pPr>
              <w:jc w:val="center"/>
              <w:rPr>
                <w:del w:id="1063" w:author="FERNANDA ARACELY TOASA LLUMIGUSIN" w:date="2021-09-30T14:15:00Z"/>
                <w:b/>
                <w:bCs/>
              </w:rPr>
            </w:pPr>
          </w:p>
        </w:tc>
        <w:tc>
          <w:tcPr>
            <w:tcW w:w="1324" w:type="dxa"/>
            <w:tcPrChange w:id="1064" w:author="FERNANDA ARACELY TOASA LLUMIGUSIN" w:date="2021-09-09T14:57:00Z">
              <w:tcPr>
                <w:tcW w:w="2194" w:type="dxa"/>
              </w:tcPr>
            </w:tcPrChange>
          </w:tcPr>
          <w:p w14:paraId="56B1D25C" w14:textId="4F13F366" w:rsidR="00EE7261" w:rsidDel="00E854A3" w:rsidRDefault="00EE7261">
            <w:pPr>
              <w:jc w:val="center"/>
              <w:rPr>
                <w:del w:id="1065" w:author="FERNANDA ARACELY TOASA LLUMIGUSIN" w:date="2021-09-30T14:15:00Z"/>
                <w:b/>
                <w:bCs/>
              </w:rPr>
            </w:pPr>
            <w:del w:id="1066" w:author="FERNANDA ARACELY TOASA LLUMIGUSIN" w:date="2021-09-09T14:28:00Z">
              <w:r w:rsidRPr="652EC56E" w:rsidDel="00EE7261">
                <w:rPr>
                  <w:b/>
                  <w:bCs/>
                </w:rPr>
                <w:delText>ÁREA</w:delText>
              </w:r>
            </w:del>
          </w:p>
        </w:tc>
      </w:tr>
      <w:tr w:rsidR="00EE7261" w:rsidDel="00E854A3" w14:paraId="666352E5" w14:textId="1991A845" w:rsidTr="00A2103B">
        <w:trPr>
          <w:del w:id="1067" w:author="FERNANDA ARACELY TOASA LLUMIGUSIN" w:date="2021-09-30T14:15:00Z"/>
        </w:trPr>
        <w:tc>
          <w:tcPr>
            <w:tcW w:w="2473" w:type="dxa"/>
            <w:tcPrChange w:id="1068" w:author="FERNANDA ARACELY TOASA LLUMIGUSIN" w:date="2021-09-09T14:57:00Z">
              <w:tcPr>
                <w:tcW w:w="2473" w:type="dxa"/>
              </w:tcPr>
            </w:tcPrChange>
          </w:tcPr>
          <w:p w14:paraId="40D29444" w14:textId="3DCC7BA7" w:rsidR="00EE7261" w:rsidDel="00E854A3" w:rsidRDefault="00EE7261">
            <w:pPr>
              <w:rPr>
                <w:del w:id="1069" w:author="FERNANDA ARACELY TOASA LLUMIGUSIN" w:date="2021-09-30T14:15:00Z"/>
              </w:rPr>
            </w:pPr>
          </w:p>
        </w:tc>
        <w:tc>
          <w:tcPr>
            <w:tcW w:w="2473" w:type="dxa"/>
            <w:tcPrChange w:id="1070" w:author="FERNANDA ARACELY TOASA LLUMIGUSIN" w:date="2021-09-09T14:57:00Z">
              <w:tcPr>
                <w:tcW w:w="2473" w:type="dxa"/>
              </w:tcPr>
            </w:tcPrChange>
          </w:tcPr>
          <w:p w14:paraId="783E5EE4" w14:textId="68B07967" w:rsidR="00EE7261" w:rsidDel="00E854A3" w:rsidRDefault="00EE7261">
            <w:pPr>
              <w:rPr>
                <w:del w:id="1071" w:author="FERNANDA ARACELY TOASA LLUMIGUSIN" w:date="2021-09-30T14:15:00Z"/>
              </w:rPr>
            </w:pPr>
          </w:p>
        </w:tc>
        <w:tc>
          <w:tcPr>
            <w:tcW w:w="1286" w:type="dxa"/>
            <w:tcPrChange w:id="1072" w:author="FERNANDA ARACELY TOASA LLUMIGUSIN" w:date="2021-09-09T14:57:00Z">
              <w:tcPr>
                <w:tcW w:w="1286" w:type="dxa"/>
              </w:tcPr>
            </w:tcPrChange>
          </w:tcPr>
          <w:p w14:paraId="4DC761EA" w14:textId="552E460C" w:rsidR="00EE7261" w:rsidDel="00E854A3" w:rsidRDefault="00EE7261">
            <w:pPr>
              <w:rPr>
                <w:del w:id="1073" w:author="FERNANDA ARACELY TOASA LLUMIGUSIN" w:date="2021-09-30T14:15:00Z"/>
              </w:rPr>
            </w:pPr>
          </w:p>
        </w:tc>
        <w:tc>
          <w:tcPr>
            <w:tcW w:w="2127" w:type="dxa"/>
            <w:tcPrChange w:id="1074" w:author="FERNANDA ARACELY TOASA LLUMIGUSIN" w:date="2021-09-09T14:57:00Z">
              <w:tcPr>
                <w:tcW w:w="2127" w:type="dxa"/>
              </w:tcPr>
            </w:tcPrChange>
          </w:tcPr>
          <w:p w14:paraId="6A1452D6" w14:textId="6B422E32" w:rsidR="00EE7261" w:rsidDel="00E854A3" w:rsidRDefault="00EE7261">
            <w:pPr>
              <w:rPr>
                <w:del w:id="1075" w:author="FERNANDA ARACELY TOASA LLUMIGUSIN" w:date="2021-09-30T14:15:00Z"/>
              </w:rPr>
            </w:pPr>
          </w:p>
        </w:tc>
        <w:tc>
          <w:tcPr>
            <w:tcW w:w="1559" w:type="dxa"/>
            <w:tcPrChange w:id="1076" w:author="FERNANDA ARACELY TOASA LLUMIGUSIN" w:date="2021-09-09T14:57:00Z">
              <w:tcPr>
                <w:tcW w:w="1559" w:type="dxa"/>
              </w:tcPr>
            </w:tcPrChange>
          </w:tcPr>
          <w:p w14:paraId="2723E10C" w14:textId="64F32D52" w:rsidR="00EE7261" w:rsidDel="00E854A3" w:rsidRDefault="00EE7261">
            <w:pPr>
              <w:rPr>
                <w:del w:id="1077" w:author="FERNANDA ARACELY TOASA LLUMIGUSIN" w:date="2021-09-30T14:15:00Z"/>
              </w:rPr>
            </w:pPr>
          </w:p>
        </w:tc>
        <w:tc>
          <w:tcPr>
            <w:tcW w:w="1984" w:type="dxa"/>
            <w:tcPrChange w:id="1078" w:author="FERNANDA ARACELY TOASA LLUMIGUSIN" w:date="2021-09-09T14:57:00Z">
              <w:tcPr>
                <w:tcW w:w="1114" w:type="dxa"/>
              </w:tcPr>
            </w:tcPrChange>
          </w:tcPr>
          <w:p w14:paraId="54834826" w14:textId="601E980D" w:rsidR="00EE7261" w:rsidDel="00E854A3" w:rsidRDefault="00EE7261">
            <w:pPr>
              <w:rPr>
                <w:del w:id="1079" w:author="FERNANDA ARACELY TOASA LLUMIGUSIN" w:date="2021-09-30T14:15:00Z"/>
              </w:rPr>
            </w:pPr>
          </w:p>
        </w:tc>
        <w:tc>
          <w:tcPr>
            <w:tcW w:w="1324" w:type="dxa"/>
            <w:tcPrChange w:id="1080" w:author="FERNANDA ARACELY TOASA LLUMIGUSIN" w:date="2021-09-09T14:57:00Z">
              <w:tcPr>
                <w:tcW w:w="2194" w:type="dxa"/>
              </w:tcPr>
            </w:tcPrChange>
          </w:tcPr>
          <w:p w14:paraId="39AC0B51" w14:textId="10BC0ED4" w:rsidR="00EE7261" w:rsidDel="00E854A3" w:rsidRDefault="00EE7261">
            <w:pPr>
              <w:rPr>
                <w:del w:id="1081" w:author="FERNANDA ARACELY TOASA LLUMIGUSIN" w:date="2021-09-30T14:15:00Z"/>
              </w:rPr>
            </w:pPr>
          </w:p>
        </w:tc>
      </w:tr>
      <w:tr w:rsidR="00EE7261" w:rsidDel="00E854A3" w14:paraId="2987301D" w14:textId="5B727C1E" w:rsidTr="00A2103B">
        <w:trPr>
          <w:del w:id="1082" w:author="FERNANDA ARACELY TOASA LLUMIGUSIN" w:date="2021-09-30T14:15:00Z"/>
        </w:trPr>
        <w:tc>
          <w:tcPr>
            <w:tcW w:w="2473" w:type="dxa"/>
            <w:tcPrChange w:id="1083" w:author="FERNANDA ARACELY TOASA LLUMIGUSIN" w:date="2021-09-09T14:57:00Z">
              <w:tcPr>
                <w:tcW w:w="2473" w:type="dxa"/>
              </w:tcPr>
            </w:tcPrChange>
          </w:tcPr>
          <w:p w14:paraId="16AC82CF" w14:textId="03F11CF6" w:rsidR="00EE7261" w:rsidDel="00E854A3" w:rsidRDefault="00EE7261">
            <w:pPr>
              <w:rPr>
                <w:del w:id="1084" w:author="FERNANDA ARACELY TOASA LLUMIGUSIN" w:date="2021-09-30T14:15:00Z"/>
              </w:rPr>
            </w:pPr>
          </w:p>
        </w:tc>
        <w:tc>
          <w:tcPr>
            <w:tcW w:w="2473" w:type="dxa"/>
            <w:tcPrChange w:id="1085" w:author="FERNANDA ARACELY TOASA LLUMIGUSIN" w:date="2021-09-09T14:57:00Z">
              <w:tcPr>
                <w:tcW w:w="2473" w:type="dxa"/>
              </w:tcPr>
            </w:tcPrChange>
          </w:tcPr>
          <w:p w14:paraId="39C19627" w14:textId="53F0BE31" w:rsidR="00EE7261" w:rsidDel="00E854A3" w:rsidRDefault="00EE7261">
            <w:pPr>
              <w:rPr>
                <w:del w:id="1086" w:author="FERNANDA ARACELY TOASA LLUMIGUSIN" w:date="2021-09-30T14:15:00Z"/>
              </w:rPr>
            </w:pPr>
          </w:p>
        </w:tc>
        <w:tc>
          <w:tcPr>
            <w:tcW w:w="1286" w:type="dxa"/>
            <w:tcPrChange w:id="1087" w:author="FERNANDA ARACELY TOASA LLUMIGUSIN" w:date="2021-09-09T14:57:00Z">
              <w:tcPr>
                <w:tcW w:w="1286" w:type="dxa"/>
              </w:tcPr>
            </w:tcPrChange>
          </w:tcPr>
          <w:p w14:paraId="433A7FD9" w14:textId="55BD39D0" w:rsidR="00EE7261" w:rsidDel="00E854A3" w:rsidRDefault="00EE7261">
            <w:pPr>
              <w:rPr>
                <w:del w:id="1088" w:author="FERNANDA ARACELY TOASA LLUMIGUSIN" w:date="2021-09-30T14:15:00Z"/>
              </w:rPr>
            </w:pPr>
          </w:p>
        </w:tc>
        <w:tc>
          <w:tcPr>
            <w:tcW w:w="2127" w:type="dxa"/>
            <w:tcPrChange w:id="1089" w:author="FERNANDA ARACELY TOASA LLUMIGUSIN" w:date="2021-09-09T14:57:00Z">
              <w:tcPr>
                <w:tcW w:w="2127" w:type="dxa"/>
              </w:tcPr>
            </w:tcPrChange>
          </w:tcPr>
          <w:p w14:paraId="7FBAE049" w14:textId="575FBC80" w:rsidR="00EE7261" w:rsidDel="00E854A3" w:rsidRDefault="00EE7261">
            <w:pPr>
              <w:rPr>
                <w:del w:id="1090" w:author="FERNANDA ARACELY TOASA LLUMIGUSIN" w:date="2021-09-30T14:15:00Z"/>
              </w:rPr>
            </w:pPr>
          </w:p>
        </w:tc>
        <w:tc>
          <w:tcPr>
            <w:tcW w:w="1559" w:type="dxa"/>
            <w:tcPrChange w:id="1091" w:author="FERNANDA ARACELY TOASA LLUMIGUSIN" w:date="2021-09-09T14:57:00Z">
              <w:tcPr>
                <w:tcW w:w="1559" w:type="dxa"/>
              </w:tcPr>
            </w:tcPrChange>
          </w:tcPr>
          <w:p w14:paraId="58FD5E87" w14:textId="0ECF4F79" w:rsidR="00EE7261" w:rsidDel="00E854A3" w:rsidRDefault="00EE7261">
            <w:pPr>
              <w:rPr>
                <w:del w:id="1092" w:author="FERNANDA ARACELY TOASA LLUMIGUSIN" w:date="2021-09-30T14:15:00Z"/>
              </w:rPr>
            </w:pPr>
          </w:p>
        </w:tc>
        <w:tc>
          <w:tcPr>
            <w:tcW w:w="1984" w:type="dxa"/>
            <w:tcPrChange w:id="1093" w:author="FERNANDA ARACELY TOASA LLUMIGUSIN" w:date="2021-09-09T14:57:00Z">
              <w:tcPr>
                <w:tcW w:w="1114" w:type="dxa"/>
              </w:tcPr>
            </w:tcPrChange>
          </w:tcPr>
          <w:p w14:paraId="6591EDFA" w14:textId="422887AF" w:rsidR="00EE7261" w:rsidDel="00E854A3" w:rsidRDefault="00EE7261">
            <w:pPr>
              <w:rPr>
                <w:del w:id="1094" w:author="FERNANDA ARACELY TOASA LLUMIGUSIN" w:date="2021-09-30T14:15:00Z"/>
              </w:rPr>
            </w:pPr>
          </w:p>
        </w:tc>
        <w:tc>
          <w:tcPr>
            <w:tcW w:w="1324" w:type="dxa"/>
            <w:tcPrChange w:id="1095" w:author="FERNANDA ARACELY TOASA LLUMIGUSIN" w:date="2021-09-09T14:57:00Z">
              <w:tcPr>
                <w:tcW w:w="2194" w:type="dxa"/>
              </w:tcPr>
            </w:tcPrChange>
          </w:tcPr>
          <w:p w14:paraId="66521056" w14:textId="27EA1D4B" w:rsidR="00EE7261" w:rsidDel="00E854A3" w:rsidRDefault="00EE7261">
            <w:pPr>
              <w:rPr>
                <w:del w:id="1096" w:author="FERNANDA ARACELY TOASA LLUMIGUSIN" w:date="2021-09-30T14:15:00Z"/>
              </w:rPr>
            </w:pPr>
          </w:p>
        </w:tc>
      </w:tr>
      <w:tr w:rsidR="00EE7261" w:rsidDel="00E854A3" w14:paraId="6D6B0145" w14:textId="4EF77381" w:rsidTr="00A2103B">
        <w:trPr>
          <w:del w:id="1097" w:author="FERNANDA ARACELY TOASA LLUMIGUSIN" w:date="2021-09-30T14:15:00Z"/>
        </w:trPr>
        <w:tc>
          <w:tcPr>
            <w:tcW w:w="2473" w:type="dxa"/>
            <w:tcPrChange w:id="1098" w:author="FERNANDA ARACELY TOASA LLUMIGUSIN" w:date="2021-09-09T14:57:00Z">
              <w:tcPr>
                <w:tcW w:w="2473" w:type="dxa"/>
              </w:tcPr>
            </w:tcPrChange>
          </w:tcPr>
          <w:p w14:paraId="69F0EB3C" w14:textId="52107BBD" w:rsidR="00EE7261" w:rsidDel="00E854A3" w:rsidRDefault="00EE7261">
            <w:pPr>
              <w:rPr>
                <w:del w:id="1099" w:author="FERNANDA ARACELY TOASA LLUMIGUSIN" w:date="2021-09-30T14:15:00Z"/>
              </w:rPr>
            </w:pPr>
          </w:p>
        </w:tc>
        <w:tc>
          <w:tcPr>
            <w:tcW w:w="2473" w:type="dxa"/>
            <w:tcPrChange w:id="1100" w:author="FERNANDA ARACELY TOASA LLUMIGUSIN" w:date="2021-09-09T14:57:00Z">
              <w:tcPr>
                <w:tcW w:w="2473" w:type="dxa"/>
              </w:tcPr>
            </w:tcPrChange>
          </w:tcPr>
          <w:p w14:paraId="55224710" w14:textId="5D67F0A1" w:rsidR="00EE7261" w:rsidDel="00E854A3" w:rsidRDefault="00EE7261">
            <w:pPr>
              <w:rPr>
                <w:del w:id="1101" w:author="FERNANDA ARACELY TOASA LLUMIGUSIN" w:date="2021-09-30T14:15:00Z"/>
              </w:rPr>
            </w:pPr>
          </w:p>
        </w:tc>
        <w:tc>
          <w:tcPr>
            <w:tcW w:w="1286" w:type="dxa"/>
            <w:tcPrChange w:id="1102" w:author="FERNANDA ARACELY TOASA LLUMIGUSIN" w:date="2021-09-09T14:57:00Z">
              <w:tcPr>
                <w:tcW w:w="1286" w:type="dxa"/>
              </w:tcPr>
            </w:tcPrChange>
          </w:tcPr>
          <w:p w14:paraId="3C85A301" w14:textId="77872AB3" w:rsidR="00EE7261" w:rsidDel="00E854A3" w:rsidRDefault="00EE7261">
            <w:pPr>
              <w:rPr>
                <w:del w:id="1103" w:author="FERNANDA ARACELY TOASA LLUMIGUSIN" w:date="2021-09-30T14:15:00Z"/>
              </w:rPr>
            </w:pPr>
          </w:p>
        </w:tc>
        <w:tc>
          <w:tcPr>
            <w:tcW w:w="2127" w:type="dxa"/>
            <w:tcPrChange w:id="1104" w:author="FERNANDA ARACELY TOASA LLUMIGUSIN" w:date="2021-09-09T14:57:00Z">
              <w:tcPr>
                <w:tcW w:w="2127" w:type="dxa"/>
              </w:tcPr>
            </w:tcPrChange>
          </w:tcPr>
          <w:p w14:paraId="5CBD5287" w14:textId="177E098B" w:rsidR="00EE7261" w:rsidDel="00E854A3" w:rsidRDefault="00EE7261">
            <w:pPr>
              <w:rPr>
                <w:del w:id="1105" w:author="FERNANDA ARACELY TOASA LLUMIGUSIN" w:date="2021-09-30T14:15:00Z"/>
              </w:rPr>
            </w:pPr>
          </w:p>
        </w:tc>
        <w:tc>
          <w:tcPr>
            <w:tcW w:w="1559" w:type="dxa"/>
            <w:tcPrChange w:id="1106" w:author="FERNANDA ARACELY TOASA LLUMIGUSIN" w:date="2021-09-09T14:57:00Z">
              <w:tcPr>
                <w:tcW w:w="1559" w:type="dxa"/>
              </w:tcPr>
            </w:tcPrChange>
          </w:tcPr>
          <w:p w14:paraId="681BAD47" w14:textId="5940DE5B" w:rsidR="00EE7261" w:rsidDel="00E854A3" w:rsidRDefault="00EE7261">
            <w:pPr>
              <w:rPr>
                <w:del w:id="1107" w:author="FERNANDA ARACELY TOASA LLUMIGUSIN" w:date="2021-09-30T14:15:00Z"/>
              </w:rPr>
            </w:pPr>
          </w:p>
        </w:tc>
        <w:tc>
          <w:tcPr>
            <w:tcW w:w="1984" w:type="dxa"/>
            <w:tcPrChange w:id="1108" w:author="FERNANDA ARACELY TOASA LLUMIGUSIN" w:date="2021-09-09T14:57:00Z">
              <w:tcPr>
                <w:tcW w:w="1114" w:type="dxa"/>
              </w:tcPr>
            </w:tcPrChange>
          </w:tcPr>
          <w:p w14:paraId="74E050AA" w14:textId="289F2021" w:rsidR="00EE7261" w:rsidDel="00E854A3" w:rsidRDefault="00EE7261">
            <w:pPr>
              <w:rPr>
                <w:del w:id="1109" w:author="FERNANDA ARACELY TOASA LLUMIGUSIN" w:date="2021-09-30T14:15:00Z"/>
              </w:rPr>
            </w:pPr>
          </w:p>
        </w:tc>
        <w:tc>
          <w:tcPr>
            <w:tcW w:w="1324" w:type="dxa"/>
            <w:tcPrChange w:id="1110" w:author="FERNANDA ARACELY TOASA LLUMIGUSIN" w:date="2021-09-09T14:57:00Z">
              <w:tcPr>
                <w:tcW w:w="2194" w:type="dxa"/>
              </w:tcPr>
            </w:tcPrChange>
          </w:tcPr>
          <w:p w14:paraId="1F78CC20" w14:textId="7BA04802" w:rsidR="00EE7261" w:rsidDel="00E854A3" w:rsidRDefault="00EE7261">
            <w:pPr>
              <w:rPr>
                <w:del w:id="1111" w:author="FERNANDA ARACELY TOASA LLUMIGUSIN" w:date="2021-09-30T14:15:00Z"/>
              </w:rPr>
            </w:pPr>
          </w:p>
        </w:tc>
      </w:tr>
      <w:tr w:rsidR="00EE7261" w:rsidDel="00E854A3" w14:paraId="4B4D1B74" w14:textId="0C2D0FF3" w:rsidTr="00A2103B">
        <w:tblPrEx>
          <w:tblLook w:val="04A0" w:firstRow="1" w:lastRow="0" w:firstColumn="1" w:lastColumn="0" w:noHBand="0" w:noVBand="1"/>
          <w:tblPrExChange w:id="1112" w:author="FERNANDA ARACELY TOASA LLUMIGUSIN" w:date="2021-09-09T14:57:00Z">
            <w:tblPrEx>
              <w:tblLook w:val="04A0" w:firstRow="1" w:lastRow="0" w:firstColumn="1" w:lastColumn="0" w:noHBand="0" w:noVBand="1"/>
            </w:tblPrEx>
          </w:tblPrExChange>
        </w:tblPrEx>
        <w:trPr>
          <w:del w:id="1113" w:author="FERNANDA ARACELY TOASA LLUMIGUSIN" w:date="2021-09-30T14:15:00Z"/>
        </w:trPr>
        <w:tc>
          <w:tcPr>
            <w:tcW w:w="2473" w:type="dxa"/>
            <w:tcPrChange w:id="1114" w:author="FERNANDA ARACELY TOASA LLUMIGUSIN" w:date="2021-09-09T14:57:00Z">
              <w:tcPr>
                <w:tcW w:w="2473" w:type="dxa"/>
              </w:tcPr>
            </w:tcPrChange>
          </w:tcPr>
          <w:p w14:paraId="0476ACE8" w14:textId="06170298" w:rsidR="00EE7261" w:rsidDel="00E854A3" w:rsidRDefault="00EE7261">
            <w:pPr>
              <w:rPr>
                <w:del w:id="1115" w:author="FERNANDA ARACELY TOASA LLUMIGUSIN" w:date="2021-09-30T14:15:00Z"/>
              </w:rPr>
            </w:pPr>
          </w:p>
        </w:tc>
        <w:tc>
          <w:tcPr>
            <w:tcW w:w="2473" w:type="dxa"/>
            <w:tcPrChange w:id="1116" w:author="FERNANDA ARACELY TOASA LLUMIGUSIN" w:date="2021-09-09T14:57:00Z">
              <w:tcPr>
                <w:tcW w:w="2473" w:type="dxa"/>
              </w:tcPr>
            </w:tcPrChange>
          </w:tcPr>
          <w:p w14:paraId="57D3F88D" w14:textId="3BCB35D2" w:rsidR="00EE7261" w:rsidDel="00E854A3" w:rsidRDefault="00EE7261">
            <w:pPr>
              <w:rPr>
                <w:del w:id="1117" w:author="FERNANDA ARACELY TOASA LLUMIGUSIN" w:date="2021-09-30T14:15:00Z"/>
              </w:rPr>
            </w:pPr>
          </w:p>
        </w:tc>
        <w:tc>
          <w:tcPr>
            <w:tcW w:w="1286" w:type="dxa"/>
            <w:tcPrChange w:id="1118" w:author="FERNANDA ARACELY TOASA LLUMIGUSIN" w:date="2021-09-09T14:57:00Z">
              <w:tcPr>
                <w:tcW w:w="1286" w:type="dxa"/>
              </w:tcPr>
            </w:tcPrChange>
          </w:tcPr>
          <w:p w14:paraId="79F322DE" w14:textId="7DDC8064" w:rsidR="00EE7261" w:rsidDel="00E854A3" w:rsidRDefault="00EE7261">
            <w:pPr>
              <w:rPr>
                <w:del w:id="1119" w:author="FERNANDA ARACELY TOASA LLUMIGUSIN" w:date="2021-09-30T14:15:00Z"/>
              </w:rPr>
            </w:pPr>
          </w:p>
        </w:tc>
        <w:tc>
          <w:tcPr>
            <w:tcW w:w="2127" w:type="dxa"/>
            <w:tcPrChange w:id="1120" w:author="FERNANDA ARACELY TOASA LLUMIGUSIN" w:date="2021-09-09T14:57:00Z">
              <w:tcPr>
                <w:tcW w:w="2127" w:type="dxa"/>
              </w:tcPr>
            </w:tcPrChange>
          </w:tcPr>
          <w:p w14:paraId="7F8DA331" w14:textId="0F368AFF" w:rsidR="00EE7261" w:rsidDel="00E854A3" w:rsidRDefault="00EE7261">
            <w:pPr>
              <w:rPr>
                <w:del w:id="1121" w:author="FERNANDA ARACELY TOASA LLUMIGUSIN" w:date="2021-09-30T14:15:00Z"/>
              </w:rPr>
            </w:pPr>
          </w:p>
        </w:tc>
        <w:tc>
          <w:tcPr>
            <w:tcW w:w="1559" w:type="dxa"/>
            <w:tcPrChange w:id="1122" w:author="FERNANDA ARACELY TOASA LLUMIGUSIN" w:date="2021-09-09T14:57:00Z">
              <w:tcPr>
                <w:tcW w:w="1559" w:type="dxa"/>
              </w:tcPr>
            </w:tcPrChange>
          </w:tcPr>
          <w:p w14:paraId="77BA9B70" w14:textId="3A7F061E" w:rsidR="00EE7261" w:rsidDel="00E854A3" w:rsidRDefault="00EE7261">
            <w:pPr>
              <w:rPr>
                <w:del w:id="1123" w:author="FERNANDA ARACELY TOASA LLUMIGUSIN" w:date="2021-09-30T14:15:00Z"/>
              </w:rPr>
            </w:pPr>
          </w:p>
        </w:tc>
        <w:tc>
          <w:tcPr>
            <w:tcW w:w="1984" w:type="dxa"/>
            <w:tcPrChange w:id="1124" w:author="FERNANDA ARACELY TOASA LLUMIGUSIN" w:date="2021-09-09T14:57:00Z">
              <w:tcPr>
                <w:tcW w:w="1114" w:type="dxa"/>
              </w:tcPr>
            </w:tcPrChange>
          </w:tcPr>
          <w:p w14:paraId="4CEA15A4" w14:textId="361A908E" w:rsidR="00EE7261" w:rsidDel="00E854A3" w:rsidRDefault="00EE7261">
            <w:pPr>
              <w:rPr>
                <w:del w:id="1125" w:author="FERNANDA ARACELY TOASA LLUMIGUSIN" w:date="2021-09-30T14:15:00Z"/>
              </w:rPr>
            </w:pPr>
          </w:p>
        </w:tc>
        <w:tc>
          <w:tcPr>
            <w:tcW w:w="1324" w:type="dxa"/>
            <w:tcPrChange w:id="1126" w:author="FERNANDA ARACELY TOASA LLUMIGUSIN" w:date="2021-09-09T14:57:00Z">
              <w:tcPr>
                <w:tcW w:w="2194" w:type="dxa"/>
              </w:tcPr>
            </w:tcPrChange>
          </w:tcPr>
          <w:p w14:paraId="4EB0B8BD" w14:textId="34286164" w:rsidR="00EE7261" w:rsidDel="00E854A3" w:rsidRDefault="00EE7261">
            <w:pPr>
              <w:rPr>
                <w:del w:id="1127" w:author="FERNANDA ARACELY TOASA LLUMIGUSIN" w:date="2021-09-30T14:15:00Z"/>
              </w:rPr>
            </w:pPr>
          </w:p>
        </w:tc>
      </w:tr>
      <w:tr w:rsidR="00EE7261" w:rsidDel="00E854A3" w14:paraId="548BE1A4" w14:textId="65E88129" w:rsidTr="00A2103B">
        <w:tblPrEx>
          <w:tblLook w:val="04A0" w:firstRow="1" w:lastRow="0" w:firstColumn="1" w:lastColumn="0" w:noHBand="0" w:noVBand="1"/>
          <w:tblPrExChange w:id="1128" w:author="FERNANDA ARACELY TOASA LLUMIGUSIN" w:date="2021-09-09T14:57:00Z">
            <w:tblPrEx>
              <w:tblLook w:val="04A0" w:firstRow="1" w:lastRow="0" w:firstColumn="1" w:lastColumn="0" w:noHBand="0" w:noVBand="1"/>
            </w:tblPrEx>
          </w:tblPrExChange>
        </w:tblPrEx>
        <w:trPr>
          <w:del w:id="1129" w:author="FERNANDA ARACELY TOASA LLUMIGUSIN" w:date="2021-09-30T14:15:00Z"/>
        </w:trPr>
        <w:tc>
          <w:tcPr>
            <w:tcW w:w="2473" w:type="dxa"/>
            <w:tcPrChange w:id="1130" w:author="FERNANDA ARACELY TOASA LLUMIGUSIN" w:date="2021-09-09T14:57:00Z">
              <w:tcPr>
                <w:tcW w:w="2473" w:type="dxa"/>
              </w:tcPr>
            </w:tcPrChange>
          </w:tcPr>
          <w:p w14:paraId="26019EF9" w14:textId="37C98FDB" w:rsidR="00EE7261" w:rsidDel="00E854A3" w:rsidRDefault="00EE7261">
            <w:pPr>
              <w:rPr>
                <w:del w:id="1131" w:author="FERNANDA ARACELY TOASA LLUMIGUSIN" w:date="2021-09-30T14:15:00Z"/>
              </w:rPr>
            </w:pPr>
          </w:p>
        </w:tc>
        <w:tc>
          <w:tcPr>
            <w:tcW w:w="2473" w:type="dxa"/>
            <w:tcPrChange w:id="1132" w:author="FERNANDA ARACELY TOASA LLUMIGUSIN" w:date="2021-09-09T14:57:00Z">
              <w:tcPr>
                <w:tcW w:w="2473" w:type="dxa"/>
              </w:tcPr>
            </w:tcPrChange>
          </w:tcPr>
          <w:p w14:paraId="273C8343" w14:textId="4AA08F56" w:rsidR="00EE7261" w:rsidDel="00E854A3" w:rsidRDefault="00EE7261">
            <w:pPr>
              <w:rPr>
                <w:del w:id="1133" w:author="FERNANDA ARACELY TOASA LLUMIGUSIN" w:date="2021-09-30T14:15:00Z"/>
              </w:rPr>
            </w:pPr>
          </w:p>
        </w:tc>
        <w:tc>
          <w:tcPr>
            <w:tcW w:w="1286" w:type="dxa"/>
            <w:tcPrChange w:id="1134" w:author="FERNANDA ARACELY TOASA LLUMIGUSIN" w:date="2021-09-09T14:57:00Z">
              <w:tcPr>
                <w:tcW w:w="1286" w:type="dxa"/>
              </w:tcPr>
            </w:tcPrChange>
          </w:tcPr>
          <w:p w14:paraId="57845BC8" w14:textId="0CA7BAB9" w:rsidR="00EE7261" w:rsidDel="00E854A3" w:rsidRDefault="00EE7261">
            <w:pPr>
              <w:rPr>
                <w:del w:id="1135" w:author="FERNANDA ARACELY TOASA LLUMIGUSIN" w:date="2021-09-30T14:15:00Z"/>
              </w:rPr>
            </w:pPr>
          </w:p>
        </w:tc>
        <w:tc>
          <w:tcPr>
            <w:tcW w:w="2127" w:type="dxa"/>
            <w:tcPrChange w:id="1136" w:author="FERNANDA ARACELY TOASA LLUMIGUSIN" w:date="2021-09-09T14:57:00Z">
              <w:tcPr>
                <w:tcW w:w="2127" w:type="dxa"/>
              </w:tcPr>
            </w:tcPrChange>
          </w:tcPr>
          <w:p w14:paraId="0BC1FB93" w14:textId="19B314F0" w:rsidR="00EE7261" w:rsidDel="00E854A3" w:rsidRDefault="00EE7261">
            <w:pPr>
              <w:rPr>
                <w:del w:id="1137" w:author="FERNANDA ARACELY TOASA LLUMIGUSIN" w:date="2021-09-30T14:15:00Z"/>
              </w:rPr>
            </w:pPr>
          </w:p>
        </w:tc>
        <w:tc>
          <w:tcPr>
            <w:tcW w:w="1559" w:type="dxa"/>
            <w:tcPrChange w:id="1138" w:author="FERNANDA ARACELY TOASA LLUMIGUSIN" w:date="2021-09-09T14:57:00Z">
              <w:tcPr>
                <w:tcW w:w="1559" w:type="dxa"/>
              </w:tcPr>
            </w:tcPrChange>
          </w:tcPr>
          <w:p w14:paraId="2BDCE9CE" w14:textId="06370AD7" w:rsidR="00EE7261" w:rsidDel="00E854A3" w:rsidRDefault="00EE7261">
            <w:pPr>
              <w:rPr>
                <w:del w:id="1139" w:author="FERNANDA ARACELY TOASA LLUMIGUSIN" w:date="2021-09-30T14:15:00Z"/>
              </w:rPr>
            </w:pPr>
          </w:p>
        </w:tc>
        <w:tc>
          <w:tcPr>
            <w:tcW w:w="1984" w:type="dxa"/>
            <w:tcPrChange w:id="1140" w:author="FERNANDA ARACELY TOASA LLUMIGUSIN" w:date="2021-09-09T14:57:00Z">
              <w:tcPr>
                <w:tcW w:w="1114" w:type="dxa"/>
              </w:tcPr>
            </w:tcPrChange>
          </w:tcPr>
          <w:p w14:paraId="55024E8A" w14:textId="08A790CF" w:rsidR="00EE7261" w:rsidDel="00E854A3" w:rsidRDefault="00EE7261">
            <w:pPr>
              <w:rPr>
                <w:del w:id="1141" w:author="FERNANDA ARACELY TOASA LLUMIGUSIN" w:date="2021-09-30T14:15:00Z"/>
              </w:rPr>
            </w:pPr>
          </w:p>
        </w:tc>
        <w:tc>
          <w:tcPr>
            <w:tcW w:w="1324" w:type="dxa"/>
            <w:tcPrChange w:id="1142" w:author="FERNANDA ARACELY TOASA LLUMIGUSIN" w:date="2021-09-09T14:57:00Z">
              <w:tcPr>
                <w:tcW w:w="2194" w:type="dxa"/>
              </w:tcPr>
            </w:tcPrChange>
          </w:tcPr>
          <w:p w14:paraId="17EC7A29" w14:textId="1F6AF93E" w:rsidR="00EE7261" w:rsidDel="00E854A3" w:rsidRDefault="00EE7261">
            <w:pPr>
              <w:rPr>
                <w:del w:id="1143" w:author="FERNANDA ARACELY TOASA LLUMIGUSIN" w:date="2021-09-30T14:15:00Z"/>
              </w:rPr>
            </w:pPr>
          </w:p>
        </w:tc>
      </w:tr>
      <w:tr w:rsidR="00EE7261" w:rsidDel="00E854A3" w14:paraId="54BAB28D" w14:textId="1DD8BF37" w:rsidTr="00A2103B">
        <w:tblPrEx>
          <w:tblLook w:val="04A0" w:firstRow="1" w:lastRow="0" w:firstColumn="1" w:lastColumn="0" w:noHBand="0" w:noVBand="1"/>
          <w:tblPrExChange w:id="1144" w:author="FERNANDA ARACELY TOASA LLUMIGUSIN" w:date="2021-09-09T14:57:00Z">
            <w:tblPrEx>
              <w:tblLook w:val="04A0" w:firstRow="1" w:lastRow="0" w:firstColumn="1" w:lastColumn="0" w:noHBand="0" w:noVBand="1"/>
            </w:tblPrEx>
          </w:tblPrExChange>
        </w:tblPrEx>
        <w:trPr>
          <w:del w:id="1145" w:author="FERNANDA ARACELY TOASA LLUMIGUSIN" w:date="2021-09-30T14:15:00Z"/>
        </w:trPr>
        <w:tc>
          <w:tcPr>
            <w:tcW w:w="2473" w:type="dxa"/>
            <w:tcPrChange w:id="1146" w:author="FERNANDA ARACELY TOASA LLUMIGUSIN" w:date="2021-09-09T14:57:00Z">
              <w:tcPr>
                <w:tcW w:w="2473" w:type="dxa"/>
              </w:tcPr>
            </w:tcPrChange>
          </w:tcPr>
          <w:p w14:paraId="04297367" w14:textId="23AFE03B" w:rsidR="00EE7261" w:rsidDel="00E854A3" w:rsidRDefault="00EE7261">
            <w:pPr>
              <w:rPr>
                <w:del w:id="1147" w:author="FERNANDA ARACELY TOASA LLUMIGUSIN" w:date="2021-09-30T14:15:00Z"/>
              </w:rPr>
            </w:pPr>
          </w:p>
        </w:tc>
        <w:tc>
          <w:tcPr>
            <w:tcW w:w="2473" w:type="dxa"/>
            <w:tcPrChange w:id="1148" w:author="FERNANDA ARACELY TOASA LLUMIGUSIN" w:date="2021-09-09T14:57:00Z">
              <w:tcPr>
                <w:tcW w:w="2473" w:type="dxa"/>
              </w:tcPr>
            </w:tcPrChange>
          </w:tcPr>
          <w:p w14:paraId="453CEF10" w14:textId="2D3A0536" w:rsidR="00EE7261" w:rsidDel="00E854A3" w:rsidRDefault="00EE7261">
            <w:pPr>
              <w:rPr>
                <w:del w:id="1149" w:author="FERNANDA ARACELY TOASA LLUMIGUSIN" w:date="2021-09-30T14:15:00Z"/>
              </w:rPr>
            </w:pPr>
          </w:p>
        </w:tc>
        <w:tc>
          <w:tcPr>
            <w:tcW w:w="1286" w:type="dxa"/>
            <w:tcPrChange w:id="1150" w:author="FERNANDA ARACELY TOASA LLUMIGUSIN" w:date="2021-09-09T14:57:00Z">
              <w:tcPr>
                <w:tcW w:w="1286" w:type="dxa"/>
              </w:tcPr>
            </w:tcPrChange>
          </w:tcPr>
          <w:p w14:paraId="4DAC1EF0" w14:textId="25E6B0ED" w:rsidR="00EE7261" w:rsidDel="00E854A3" w:rsidRDefault="00EE7261">
            <w:pPr>
              <w:rPr>
                <w:del w:id="1151" w:author="FERNANDA ARACELY TOASA LLUMIGUSIN" w:date="2021-09-30T14:15:00Z"/>
              </w:rPr>
            </w:pPr>
          </w:p>
        </w:tc>
        <w:tc>
          <w:tcPr>
            <w:tcW w:w="2127" w:type="dxa"/>
            <w:tcPrChange w:id="1152" w:author="FERNANDA ARACELY TOASA LLUMIGUSIN" w:date="2021-09-09T14:57:00Z">
              <w:tcPr>
                <w:tcW w:w="2127" w:type="dxa"/>
              </w:tcPr>
            </w:tcPrChange>
          </w:tcPr>
          <w:p w14:paraId="5F2BCD21" w14:textId="1E1E3271" w:rsidR="00EE7261" w:rsidDel="00E854A3" w:rsidRDefault="00EE7261">
            <w:pPr>
              <w:rPr>
                <w:del w:id="1153" w:author="FERNANDA ARACELY TOASA LLUMIGUSIN" w:date="2021-09-30T14:15:00Z"/>
              </w:rPr>
            </w:pPr>
          </w:p>
        </w:tc>
        <w:tc>
          <w:tcPr>
            <w:tcW w:w="1559" w:type="dxa"/>
            <w:tcPrChange w:id="1154" w:author="FERNANDA ARACELY TOASA LLUMIGUSIN" w:date="2021-09-09T14:57:00Z">
              <w:tcPr>
                <w:tcW w:w="1559" w:type="dxa"/>
              </w:tcPr>
            </w:tcPrChange>
          </w:tcPr>
          <w:p w14:paraId="2E695311" w14:textId="0781D153" w:rsidR="00EE7261" w:rsidDel="00E854A3" w:rsidRDefault="00EE7261">
            <w:pPr>
              <w:rPr>
                <w:del w:id="1155" w:author="FERNANDA ARACELY TOASA LLUMIGUSIN" w:date="2021-09-30T14:15:00Z"/>
              </w:rPr>
            </w:pPr>
          </w:p>
        </w:tc>
        <w:tc>
          <w:tcPr>
            <w:tcW w:w="1984" w:type="dxa"/>
            <w:tcPrChange w:id="1156" w:author="FERNANDA ARACELY TOASA LLUMIGUSIN" w:date="2021-09-09T14:57:00Z">
              <w:tcPr>
                <w:tcW w:w="1114" w:type="dxa"/>
              </w:tcPr>
            </w:tcPrChange>
          </w:tcPr>
          <w:p w14:paraId="19A4721E" w14:textId="1A482071" w:rsidR="00EE7261" w:rsidDel="00E854A3" w:rsidRDefault="00EE7261">
            <w:pPr>
              <w:rPr>
                <w:del w:id="1157" w:author="FERNANDA ARACELY TOASA LLUMIGUSIN" w:date="2021-09-30T14:15:00Z"/>
              </w:rPr>
            </w:pPr>
          </w:p>
        </w:tc>
        <w:tc>
          <w:tcPr>
            <w:tcW w:w="1324" w:type="dxa"/>
            <w:tcPrChange w:id="1158" w:author="FERNANDA ARACELY TOASA LLUMIGUSIN" w:date="2021-09-09T14:57:00Z">
              <w:tcPr>
                <w:tcW w:w="2194" w:type="dxa"/>
              </w:tcPr>
            </w:tcPrChange>
          </w:tcPr>
          <w:p w14:paraId="6C56F32F" w14:textId="5C1146DF" w:rsidR="00EE7261" w:rsidDel="00E854A3" w:rsidRDefault="00EE7261">
            <w:pPr>
              <w:rPr>
                <w:del w:id="1159" w:author="FERNANDA ARACELY TOASA LLUMIGUSIN" w:date="2021-09-30T14:15:00Z"/>
              </w:rPr>
            </w:pPr>
          </w:p>
        </w:tc>
      </w:tr>
      <w:tr w:rsidR="00EE7261" w:rsidDel="00E854A3" w14:paraId="36FAF3A4" w14:textId="51E54C2B" w:rsidTr="00A2103B">
        <w:tblPrEx>
          <w:tblLook w:val="04A0" w:firstRow="1" w:lastRow="0" w:firstColumn="1" w:lastColumn="0" w:noHBand="0" w:noVBand="1"/>
          <w:tblPrExChange w:id="1160" w:author="FERNANDA ARACELY TOASA LLUMIGUSIN" w:date="2021-09-09T14:57:00Z">
            <w:tblPrEx>
              <w:tblLook w:val="04A0" w:firstRow="1" w:lastRow="0" w:firstColumn="1" w:lastColumn="0" w:noHBand="0" w:noVBand="1"/>
            </w:tblPrEx>
          </w:tblPrExChange>
        </w:tblPrEx>
        <w:trPr>
          <w:del w:id="1161" w:author="FERNANDA ARACELY TOASA LLUMIGUSIN" w:date="2021-09-30T14:15:00Z"/>
        </w:trPr>
        <w:tc>
          <w:tcPr>
            <w:tcW w:w="2473" w:type="dxa"/>
            <w:tcPrChange w:id="1162" w:author="FERNANDA ARACELY TOASA LLUMIGUSIN" w:date="2021-09-09T14:57:00Z">
              <w:tcPr>
                <w:tcW w:w="2473" w:type="dxa"/>
              </w:tcPr>
            </w:tcPrChange>
          </w:tcPr>
          <w:p w14:paraId="7B5A057E" w14:textId="1F2C7188" w:rsidR="00EE7261" w:rsidDel="00E854A3" w:rsidRDefault="00EE7261">
            <w:pPr>
              <w:rPr>
                <w:del w:id="1163" w:author="FERNANDA ARACELY TOASA LLUMIGUSIN" w:date="2021-09-30T14:15:00Z"/>
              </w:rPr>
            </w:pPr>
          </w:p>
        </w:tc>
        <w:tc>
          <w:tcPr>
            <w:tcW w:w="2473" w:type="dxa"/>
            <w:tcPrChange w:id="1164" w:author="FERNANDA ARACELY TOASA LLUMIGUSIN" w:date="2021-09-09T14:57:00Z">
              <w:tcPr>
                <w:tcW w:w="2473" w:type="dxa"/>
              </w:tcPr>
            </w:tcPrChange>
          </w:tcPr>
          <w:p w14:paraId="47919E4C" w14:textId="070C2C00" w:rsidR="00EE7261" w:rsidDel="00E854A3" w:rsidRDefault="00EE7261">
            <w:pPr>
              <w:rPr>
                <w:del w:id="1165" w:author="FERNANDA ARACELY TOASA LLUMIGUSIN" w:date="2021-09-30T14:15:00Z"/>
              </w:rPr>
            </w:pPr>
          </w:p>
        </w:tc>
        <w:tc>
          <w:tcPr>
            <w:tcW w:w="1286" w:type="dxa"/>
            <w:tcPrChange w:id="1166" w:author="FERNANDA ARACELY TOASA LLUMIGUSIN" w:date="2021-09-09T14:57:00Z">
              <w:tcPr>
                <w:tcW w:w="1286" w:type="dxa"/>
              </w:tcPr>
            </w:tcPrChange>
          </w:tcPr>
          <w:p w14:paraId="38729643" w14:textId="7900BB50" w:rsidR="00EE7261" w:rsidDel="00E854A3" w:rsidRDefault="00EE7261">
            <w:pPr>
              <w:rPr>
                <w:del w:id="1167" w:author="FERNANDA ARACELY TOASA LLUMIGUSIN" w:date="2021-09-30T14:15:00Z"/>
              </w:rPr>
            </w:pPr>
          </w:p>
        </w:tc>
        <w:tc>
          <w:tcPr>
            <w:tcW w:w="2127" w:type="dxa"/>
            <w:tcPrChange w:id="1168" w:author="FERNANDA ARACELY TOASA LLUMIGUSIN" w:date="2021-09-09T14:57:00Z">
              <w:tcPr>
                <w:tcW w:w="2127" w:type="dxa"/>
              </w:tcPr>
            </w:tcPrChange>
          </w:tcPr>
          <w:p w14:paraId="1EFB5B36" w14:textId="2C1ED88F" w:rsidR="00EE7261" w:rsidDel="00E854A3" w:rsidRDefault="00EE7261">
            <w:pPr>
              <w:rPr>
                <w:del w:id="1169" w:author="FERNANDA ARACELY TOASA LLUMIGUSIN" w:date="2021-09-30T14:15:00Z"/>
              </w:rPr>
            </w:pPr>
          </w:p>
        </w:tc>
        <w:tc>
          <w:tcPr>
            <w:tcW w:w="1559" w:type="dxa"/>
            <w:tcPrChange w:id="1170" w:author="FERNANDA ARACELY TOASA LLUMIGUSIN" w:date="2021-09-09T14:57:00Z">
              <w:tcPr>
                <w:tcW w:w="1559" w:type="dxa"/>
              </w:tcPr>
            </w:tcPrChange>
          </w:tcPr>
          <w:p w14:paraId="2BE6FC69" w14:textId="3666C063" w:rsidR="00EE7261" w:rsidDel="00E854A3" w:rsidRDefault="00EE7261">
            <w:pPr>
              <w:rPr>
                <w:del w:id="1171" w:author="FERNANDA ARACELY TOASA LLUMIGUSIN" w:date="2021-09-30T14:15:00Z"/>
              </w:rPr>
            </w:pPr>
          </w:p>
        </w:tc>
        <w:tc>
          <w:tcPr>
            <w:tcW w:w="1984" w:type="dxa"/>
            <w:tcPrChange w:id="1172" w:author="FERNANDA ARACELY TOASA LLUMIGUSIN" w:date="2021-09-09T14:57:00Z">
              <w:tcPr>
                <w:tcW w:w="1114" w:type="dxa"/>
              </w:tcPr>
            </w:tcPrChange>
          </w:tcPr>
          <w:p w14:paraId="576E2129" w14:textId="1EEF7906" w:rsidR="00EE7261" w:rsidDel="00E854A3" w:rsidRDefault="00EE7261">
            <w:pPr>
              <w:rPr>
                <w:del w:id="1173" w:author="FERNANDA ARACELY TOASA LLUMIGUSIN" w:date="2021-09-30T14:15:00Z"/>
              </w:rPr>
            </w:pPr>
          </w:p>
        </w:tc>
        <w:tc>
          <w:tcPr>
            <w:tcW w:w="1324" w:type="dxa"/>
            <w:tcPrChange w:id="1174" w:author="FERNANDA ARACELY TOASA LLUMIGUSIN" w:date="2021-09-09T14:57:00Z">
              <w:tcPr>
                <w:tcW w:w="2194" w:type="dxa"/>
              </w:tcPr>
            </w:tcPrChange>
          </w:tcPr>
          <w:p w14:paraId="70D7F387" w14:textId="64029399" w:rsidR="00EE7261" w:rsidDel="00E854A3" w:rsidRDefault="00EE7261">
            <w:pPr>
              <w:rPr>
                <w:del w:id="1175" w:author="FERNANDA ARACELY TOASA LLUMIGUSIN" w:date="2021-09-30T14:15:00Z"/>
              </w:rPr>
            </w:pPr>
          </w:p>
        </w:tc>
      </w:tr>
      <w:tr w:rsidR="00EE7261" w:rsidDel="00E854A3" w14:paraId="657C9C20" w14:textId="4DF47429" w:rsidTr="00A2103B">
        <w:tblPrEx>
          <w:tblLook w:val="04A0" w:firstRow="1" w:lastRow="0" w:firstColumn="1" w:lastColumn="0" w:noHBand="0" w:noVBand="1"/>
          <w:tblPrExChange w:id="1176" w:author="FERNANDA ARACELY TOASA LLUMIGUSIN" w:date="2021-09-09T14:57:00Z">
            <w:tblPrEx>
              <w:tblLook w:val="04A0" w:firstRow="1" w:lastRow="0" w:firstColumn="1" w:lastColumn="0" w:noHBand="0" w:noVBand="1"/>
            </w:tblPrEx>
          </w:tblPrExChange>
        </w:tblPrEx>
        <w:trPr>
          <w:del w:id="1177" w:author="FERNANDA ARACELY TOASA LLUMIGUSIN" w:date="2021-09-30T14:15:00Z"/>
        </w:trPr>
        <w:tc>
          <w:tcPr>
            <w:tcW w:w="2473" w:type="dxa"/>
            <w:tcPrChange w:id="1178" w:author="FERNANDA ARACELY TOASA LLUMIGUSIN" w:date="2021-09-09T14:57:00Z">
              <w:tcPr>
                <w:tcW w:w="2473" w:type="dxa"/>
              </w:tcPr>
            </w:tcPrChange>
          </w:tcPr>
          <w:p w14:paraId="6581305F" w14:textId="64A7E390" w:rsidR="00EE7261" w:rsidDel="00E854A3" w:rsidRDefault="00EE7261">
            <w:pPr>
              <w:rPr>
                <w:del w:id="1179" w:author="FERNANDA ARACELY TOASA LLUMIGUSIN" w:date="2021-09-30T14:15:00Z"/>
              </w:rPr>
            </w:pPr>
          </w:p>
        </w:tc>
        <w:tc>
          <w:tcPr>
            <w:tcW w:w="2473" w:type="dxa"/>
            <w:tcPrChange w:id="1180" w:author="FERNANDA ARACELY TOASA LLUMIGUSIN" w:date="2021-09-09T14:57:00Z">
              <w:tcPr>
                <w:tcW w:w="2473" w:type="dxa"/>
              </w:tcPr>
            </w:tcPrChange>
          </w:tcPr>
          <w:p w14:paraId="28299B55" w14:textId="17D1F244" w:rsidR="00EE7261" w:rsidDel="00E854A3" w:rsidRDefault="00EE7261">
            <w:pPr>
              <w:rPr>
                <w:del w:id="1181" w:author="FERNANDA ARACELY TOASA LLUMIGUSIN" w:date="2021-09-30T14:15:00Z"/>
              </w:rPr>
            </w:pPr>
          </w:p>
        </w:tc>
        <w:tc>
          <w:tcPr>
            <w:tcW w:w="1286" w:type="dxa"/>
            <w:tcPrChange w:id="1182" w:author="FERNANDA ARACELY TOASA LLUMIGUSIN" w:date="2021-09-09T14:57:00Z">
              <w:tcPr>
                <w:tcW w:w="1286" w:type="dxa"/>
              </w:tcPr>
            </w:tcPrChange>
          </w:tcPr>
          <w:p w14:paraId="5F38D828" w14:textId="6C47E435" w:rsidR="00EE7261" w:rsidDel="00E854A3" w:rsidRDefault="00EE7261">
            <w:pPr>
              <w:rPr>
                <w:del w:id="1183" w:author="FERNANDA ARACELY TOASA LLUMIGUSIN" w:date="2021-09-30T14:15:00Z"/>
              </w:rPr>
            </w:pPr>
          </w:p>
        </w:tc>
        <w:tc>
          <w:tcPr>
            <w:tcW w:w="2127" w:type="dxa"/>
            <w:tcPrChange w:id="1184" w:author="FERNANDA ARACELY TOASA LLUMIGUSIN" w:date="2021-09-09T14:57:00Z">
              <w:tcPr>
                <w:tcW w:w="2127" w:type="dxa"/>
              </w:tcPr>
            </w:tcPrChange>
          </w:tcPr>
          <w:p w14:paraId="22C94CED" w14:textId="1D0AA65D" w:rsidR="00EE7261" w:rsidDel="00E854A3" w:rsidRDefault="00EE7261">
            <w:pPr>
              <w:rPr>
                <w:del w:id="1185" w:author="FERNANDA ARACELY TOASA LLUMIGUSIN" w:date="2021-09-30T14:15:00Z"/>
              </w:rPr>
            </w:pPr>
          </w:p>
        </w:tc>
        <w:tc>
          <w:tcPr>
            <w:tcW w:w="1559" w:type="dxa"/>
            <w:tcPrChange w:id="1186" w:author="FERNANDA ARACELY TOASA LLUMIGUSIN" w:date="2021-09-09T14:57:00Z">
              <w:tcPr>
                <w:tcW w:w="1559" w:type="dxa"/>
              </w:tcPr>
            </w:tcPrChange>
          </w:tcPr>
          <w:p w14:paraId="1F98E423" w14:textId="3C9D00D9" w:rsidR="00EE7261" w:rsidDel="00E854A3" w:rsidRDefault="00EE7261">
            <w:pPr>
              <w:rPr>
                <w:del w:id="1187" w:author="FERNANDA ARACELY TOASA LLUMIGUSIN" w:date="2021-09-30T14:15:00Z"/>
              </w:rPr>
            </w:pPr>
          </w:p>
        </w:tc>
        <w:tc>
          <w:tcPr>
            <w:tcW w:w="1984" w:type="dxa"/>
            <w:tcPrChange w:id="1188" w:author="FERNANDA ARACELY TOASA LLUMIGUSIN" w:date="2021-09-09T14:57:00Z">
              <w:tcPr>
                <w:tcW w:w="1114" w:type="dxa"/>
              </w:tcPr>
            </w:tcPrChange>
          </w:tcPr>
          <w:p w14:paraId="4774C37E" w14:textId="6E364E1C" w:rsidR="00EE7261" w:rsidDel="00E854A3" w:rsidRDefault="00EE7261">
            <w:pPr>
              <w:rPr>
                <w:del w:id="1189" w:author="FERNANDA ARACELY TOASA LLUMIGUSIN" w:date="2021-09-30T14:15:00Z"/>
              </w:rPr>
            </w:pPr>
          </w:p>
        </w:tc>
        <w:tc>
          <w:tcPr>
            <w:tcW w:w="1324" w:type="dxa"/>
            <w:tcPrChange w:id="1190" w:author="FERNANDA ARACELY TOASA LLUMIGUSIN" w:date="2021-09-09T14:57:00Z">
              <w:tcPr>
                <w:tcW w:w="2194" w:type="dxa"/>
              </w:tcPr>
            </w:tcPrChange>
          </w:tcPr>
          <w:p w14:paraId="0207F939" w14:textId="345F7ABD" w:rsidR="00EE7261" w:rsidDel="00E854A3" w:rsidRDefault="00EE7261">
            <w:pPr>
              <w:rPr>
                <w:del w:id="1191" w:author="FERNANDA ARACELY TOASA LLUMIGUSIN" w:date="2021-09-30T14:15:00Z"/>
              </w:rPr>
            </w:pPr>
          </w:p>
        </w:tc>
      </w:tr>
      <w:tr w:rsidR="00EE7261" w:rsidDel="00E854A3" w14:paraId="41CA4274" w14:textId="25382190" w:rsidTr="00A2103B">
        <w:tblPrEx>
          <w:tblLook w:val="04A0" w:firstRow="1" w:lastRow="0" w:firstColumn="1" w:lastColumn="0" w:noHBand="0" w:noVBand="1"/>
          <w:tblPrExChange w:id="1192" w:author="FERNANDA ARACELY TOASA LLUMIGUSIN" w:date="2021-09-09T14:57:00Z">
            <w:tblPrEx>
              <w:tblLook w:val="04A0" w:firstRow="1" w:lastRow="0" w:firstColumn="1" w:lastColumn="0" w:noHBand="0" w:noVBand="1"/>
            </w:tblPrEx>
          </w:tblPrExChange>
        </w:tblPrEx>
        <w:trPr>
          <w:del w:id="1193" w:author="FERNANDA ARACELY TOASA LLUMIGUSIN" w:date="2021-09-30T14:15:00Z"/>
        </w:trPr>
        <w:tc>
          <w:tcPr>
            <w:tcW w:w="2473" w:type="dxa"/>
            <w:tcPrChange w:id="1194" w:author="FERNANDA ARACELY TOASA LLUMIGUSIN" w:date="2021-09-09T14:57:00Z">
              <w:tcPr>
                <w:tcW w:w="2473" w:type="dxa"/>
              </w:tcPr>
            </w:tcPrChange>
          </w:tcPr>
          <w:p w14:paraId="7A698A6A" w14:textId="36191805" w:rsidR="00EE7261" w:rsidDel="00E854A3" w:rsidRDefault="00EE7261">
            <w:pPr>
              <w:rPr>
                <w:del w:id="1195" w:author="FERNANDA ARACELY TOASA LLUMIGUSIN" w:date="2021-09-30T14:15:00Z"/>
              </w:rPr>
            </w:pPr>
          </w:p>
        </w:tc>
        <w:tc>
          <w:tcPr>
            <w:tcW w:w="2473" w:type="dxa"/>
            <w:tcPrChange w:id="1196" w:author="FERNANDA ARACELY TOASA LLUMIGUSIN" w:date="2021-09-09T14:57:00Z">
              <w:tcPr>
                <w:tcW w:w="2473" w:type="dxa"/>
              </w:tcPr>
            </w:tcPrChange>
          </w:tcPr>
          <w:p w14:paraId="3DF003BD" w14:textId="7BBB4A76" w:rsidR="00EE7261" w:rsidDel="00E854A3" w:rsidRDefault="00EE7261">
            <w:pPr>
              <w:rPr>
                <w:del w:id="1197" w:author="FERNANDA ARACELY TOASA LLUMIGUSIN" w:date="2021-09-30T14:15:00Z"/>
              </w:rPr>
            </w:pPr>
          </w:p>
        </w:tc>
        <w:tc>
          <w:tcPr>
            <w:tcW w:w="1286" w:type="dxa"/>
            <w:tcPrChange w:id="1198" w:author="FERNANDA ARACELY TOASA LLUMIGUSIN" w:date="2021-09-09T14:57:00Z">
              <w:tcPr>
                <w:tcW w:w="1286" w:type="dxa"/>
              </w:tcPr>
            </w:tcPrChange>
          </w:tcPr>
          <w:p w14:paraId="3BCC2D9F" w14:textId="5B24781E" w:rsidR="00EE7261" w:rsidDel="00E854A3" w:rsidRDefault="00EE7261">
            <w:pPr>
              <w:rPr>
                <w:del w:id="1199" w:author="FERNANDA ARACELY TOASA LLUMIGUSIN" w:date="2021-09-30T14:15:00Z"/>
              </w:rPr>
            </w:pPr>
          </w:p>
        </w:tc>
        <w:tc>
          <w:tcPr>
            <w:tcW w:w="2127" w:type="dxa"/>
            <w:tcPrChange w:id="1200" w:author="FERNANDA ARACELY TOASA LLUMIGUSIN" w:date="2021-09-09T14:57:00Z">
              <w:tcPr>
                <w:tcW w:w="2127" w:type="dxa"/>
              </w:tcPr>
            </w:tcPrChange>
          </w:tcPr>
          <w:p w14:paraId="22FEFCF0" w14:textId="2120FC6E" w:rsidR="00EE7261" w:rsidDel="00E854A3" w:rsidRDefault="00EE7261">
            <w:pPr>
              <w:rPr>
                <w:del w:id="1201" w:author="FERNANDA ARACELY TOASA LLUMIGUSIN" w:date="2021-09-30T14:15:00Z"/>
              </w:rPr>
            </w:pPr>
          </w:p>
        </w:tc>
        <w:tc>
          <w:tcPr>
            <w:tcW w:w="1559" w:type="dxa"/>
            <w:tcPrChange w:id="1202" w:author="FERNANDA ARACELY TOASA LLUMIGUSIN" w:date="2021-09-09T14:57:00Z">
              <w:tcPr>
                <w:tcW w:w="1559" w:type="dxa"/>
              </w:tcPr>
            </w:tcPrChange>
          </w:tcPr>
          <w:p w14:paraId="2B3A444D" w14:textId="0980C029" w:rsidR="00EE7261" w:rsidDel="00E854A3" w:rsidRDefault="00EE7261">
            <w:pPr>
              <w:rPr>
                <w:del w:id="1203" w:author="FERNANDA ARACELY TOASA LLUMIGUSIN" w:date="2021-09-30T14:15:00Z"/>
              </w:rPr>
            </w:pPr>
          </w:p>
        </w:tc>
        <w:tc>
          <w:tcPr>
            <w:tcW w:w="1984" w:type="dxa"/>
            <w:tcPrChange w:id="1204" w:author="FERNANDA ARACELY TOASA LLUMIGUSIN" w:date="2021-09-09T14:57:00Z">
              <w:tcPr>
                <w:tcW w:w="1114" w:type="dxa"/>
              </w:tcPr>
            </w:tcPrChange>
          </w:tcPr>
          <w:p w14:paraId="755B11E4" w14:textId="2B58A137" w:rsidR="00EE7261" w:rsidDel="00E854A3" w:rsidRDefault="00EE7261">
            <w:pPr>
              <w:rPr>
                <w:del w:id="1205" w:author="FERNANDA ARACELY TOASA LLUMIGUSIN" w:date="2021-09-30T14:15:00Z"/>
              </w:rPr>
            </w:pPr>
          </w:p>
        </w:tc>
        <w:tc>
          <w:tcPr>
            <w:tcW w:w="1324" w:type="dxa"/>
            <w:tcPrChange w:id="1206" w:author="FERNANDA ARACELY TOASA LLUMIGUSIN" w:date="2021-09-09T14:57:00Z">
              <w:tcPr>
                <w:tcW w:w="2194" w:type="dxa"/>
              </w:tcPr>
            </w:tcPrChange>
          </w:tcPr>
          <w:p w14:paraId="5C67B2E7" w14:textId="022D76ED" w:rsidR="00EE7261" w:rsidDel="00E854A3" w:rsidRDefault="00EE7261">
            <w:pPr>
              <w:rPr>
                <w:del w:id="1207" w:author="FERNANDA ARACELY TOASA LLUMIGUSIN" w:date="2021-09-30T14:15:00Z"/>
              </w:rPr>
            </w:pPr>
          </w:p>
        </w:tc>
      </w:tr>
      <w:tr w:rsidR="00EE7261" w:rsidDel="00E854A3" w14:paraId="49A1CD55" w14:textId="49916CF2" w:rsidTr="00A2103B">
        <w:tblPrEx>
          <w:tblLook w:val="04A0" w:firstRow="1" w:lastRow="0" w:firstColumn="1" w:lastColumn="0" w:noHBand="0" w:noVBand="1"/>
          <w:tblPrExChange w:id="1208" w:author="FERNANDA ARACELY TOASA LLUMIGUSIN" w:date="2021-09-09T14:57:00Z">
            <w:tblPrEx>
              <w:tblLook w:val="04A0" w:firstRow="1" w:lastRow="0" w:firstColumn="1" w:lastColumn="0" w:noHBand="0" w:noVBand="1"/>
            </w:tblPrEx>
          </w:tblPrExChange>
        </w:tblPrEx>
        <w:trPr>
          <w:del w:id="1209" w:author="FERNANDA ARACELY TOASA LLUMIGUSIN" w:date="2021-09-30T14:15:00Z"/>
        </w:trPr>
        <w:tc>
          <w:tcPr>
            <w:tcW w:w="2473" w:type="dxa"/>
            <w:tcPrChange w:id="1210" w:author="FERNANDA ARACELY TOASA LLUMIGUSIN" w:date="2021-09-09T14:57:00Z">
              <w:tcPr>
                <w:tcW w:w="2473" w:type="dxa"/>
              </w:tcPr>
            </w:tcPrChange>
          </w:tcPr>
          <w:p w14:paraId="5AEB6340" w14:textId="756C6562" w:rsidR="00EE7261" w:rsidDel="00E854A3" w:rsidRDefault="00EE7261">
            <w:pPr>
              <w:rPr>
                <w:del w:id="1211" w:author="FERNANDA ARACELY TOASA LLUMIGUSIN" w:date="2021-09-30T14:15:00Z"/>
              </w:rPr>
            </w:pPr>
          </w:p>
        </w:tc>
        <w:tc>
          <w:tcPr>
            <w:tcW w:w="2473" w:type="dxa"/>
            <w:tcPrChange w:id="1212" w:author="FERNANDA ARACELY TOASA LLUMIGUSIN" w:date="2021-09-09T14:57:00Z">
              <w:tcPr>
                <w:tcW w:w="2473" w:type="dxa"/>
              </w:tcPr>
            </w:tcPrChange>
          </w:tcPr>
          <w:p w14:paraId="134B6B2A" w14:textId="5A7A49CD" w:rsidR="00EE7261" w:rsidDel="00E854A3" w:rsidRDefault="00EE7261">
            <w:pPr>
              <w:rPr>
                <w:del w:id="1213" w:author="FERNANDA ARACELY TOASA LLUMIGUSIN" w:date="2021-09-30T14:15:00Z"/>
              </w:rPr>
            </w:pPr>
          </w:p>
        </w:tc>
        <w:tc>
          <w:tcPr>
            <w:tcW w:w="1286" w:type="dxa"/>
            <w:tcPrChange w:id="1214" w:author="FERNANDA ARACELY TOASA LLUMIGUSIN" w:date="2021-09-09T14:57:00Z">
              <w:tcPr>
                <w:tcW w:w="1286" w:type="dxa"/>
              </w:tcPr>
            </w:tcPrChange>
          </w:tcPr>
          <w:p w14:paraId="4F5AE6B9" w14:textId="206E1837" w:rsidR="00EE7261" w:rsidDel="00E854A3" w:rsidRDefault="00EE7261">
            <w:pPr>
              <w:rPr>
                <w:del w:id="1215" w:author="FERNANDA ARACELY TOASA LLUMIGUSIN" w:date="2021-09-30T14:15:00Z"/>
              </w:rPr>
            </w:pPr>
          </w:p>
        </w:tc>
        <w:tc>
          <w:tcPr>
            <w:tcW w:w="2127" w:type="dxa"/>
            <w:tcPrChange w:id="1216" w:author="FERNANDA ARACELY TOASA LLUMIGUSIN" w:date="2021-09-09T14:57:00Z">
              <w:tcPr>
                <w:tcW w:w="2127" w:type="dxa"/>
              </w:tcPr>
            </w:tcPrChange>
          </w:tcPr>
          <w:p w14:paraId="6D523772" w14:textId="3AA3A82F" w:rsidR="00EE7261" w:rsidDel="00E854A3" w:rsidRDefault="00EE7261">
            <w:pPr>
              <w:rPr>
                <w:del w:id="1217" w:author="FERNANDA ARACELY TOASA LLUMIGUSIN" w:date="2021-09-30T14:15:00Z"/>
              </w:rPr>
            </w:pPr>
          </w:p>
        </w:tc>
        <w:tc>
          <w:tcPr>
            <w:tcW w:w="1559" w:type="dxa"/>
            <w:tcPrChange w:id="1218" w:author="FERNANDA ARACELY TOASA LLUMIGUSIN" w:date="2021-09-09T14:57:00Z">
              <w:tcPr>
                <w:tcW w:w="1559" w:type="dxa"/>
              </w:tcPr>
            </w:tcPrChange>
          </w:tcPr>
          <w:p w14:paraId="0626145E" w14:textId="3377E160" w:rsidR="00EE7261" w:rsidDel="00E854A3" w:rsidRDefault="00EE7261">
            <w:pPr>
              <w:rPr>
                <w:del w:id="1219" w:author="FERNANDA ARACELY TOASA LLUMIGUSIN" w:date="2021-09-30T14:15:00Z"/>
              </w:rPr>
            </w:pPr>
          </w:p>
        </w:tc>
        <w:tc>
          <w:tcPr>
            <w:tcW w:w="1984" w:type="dxa"/>
            <w:tcPrChange w:id="1220" w:author="FERNANDA ARACELY TOASA LLUMIGUSIN" w:date="2021-09-09T14:57:00Z">
              <w:tcPr>
                <w:tcW w:w="1114" w:type="dxa"/>
              </w:tcPr>
            </w:tcPrChange>
          </w:tcPr>
          <w:p w14:paraId="7DE808AD" w14:textId="190DF299" w:rsidR="00EE7261" w:rsidDel="00E854A3" w:rsidRDefault="00EE7261">
            <w:pPr>
              <w:rPr>
                <w:del w:id="1221" w:author="FERNANDA ARACELY TOASA LLUMIGUSIN" w:date="2021-09-30T14:15:00Z"/>
              </w:rPr>
            </w:pPr>
          </w:p>
        </w:tc>
        <w:tc>
          <w:tcPr>
            <w:tcW w:w="1324" w:type="dxa"/>
            <w:tcPrChange w:id="1222" w:author="FERNANDA ARACELY TOASA LLUMIGUSIN" w:date="2021-09-09T14:57:00Z">
              <w:tcPr>
                <w:tcW w:w="2194" w:type="dxa"/>
              </w:tcPr>
            </w:tcPrChange>
          </w:tcPr>
          <w:p w14:paraId="17FC7D60" w14:textId="47209F70" w:rsidR="00EE7261" w:rsidDel="00E854A3" w:rsidRDefault="00EE7261">
            <w:pPr>
              <w:rPr>
                <w:del w:id="1223" w:author="FERNANDA ARACELY TOASA LLUMIGUSIN" w:date="2021-09-30T14:15:00Z"/>
              </w:rPr>
            </w:pPr>
          </w:p>
        </w:tc>
      </w:tr>
      <w:tr w:rsidR="00EE7261" w:rsidDel="00E854A3" w14:paraId="69E911F6" w14:textId="77A23BAD" w:rsidTr="00A2103B">
        <w:tblPrEx>
          <w:tblLook w:val="04A0" w:firstRow="1" w:lastRow="0" w:firstColumn="1" w:lastColumn="0" w:noHBand="0" w:noVBand="1"/>
          <w:tblPrExChange w:id="1224" w:author="FERNANDA ARACELY TOASA LLUMIGUSIN" w:date="2021-09-09T14:57:00Z">
            <w:tblPrEx>
              <w:tblLook w:val="04A0" w:firstRow="1" w:lastRow="0" w:firstColumn="1" w:lastColumn="0" w:noHBand="0" w:noVBand="1"/>
            </w:tblPrEx>
          </w:tblPrExChange>
        </w:tblPrEx>
        <w:trPr>
          <w:del w:id="1225" w:author="FERNANDA ARACELY TOASA LLUMIGUSIN" w:date="2021-09-30T14:15:00Z"/>
        </w:trPr>
        <w:tc>
          <w:tcPr>
            <w:tcW w:w="2473" w:type="dxa"/>
            <w:tcPrChange w:id="1226" w:author="FERNANDA ARACELY TOASA LLUMIGUSIN" w:date="2021-09-09T14:57:00Z">
              <w:tcPr>
                <w:tcW w:w="2473" w:type="dxa"/>
              </w:tcPr>
            </w:tcPrChange>
          </w:tcPr>
          <w:p w14:paraId="16CB47F9" w14:textId="6B0D50E9" w:rsidR="00EE7261" w:rsidDel="00E854A3" w:rsidRDefault="00EE7261">
            <w:pPr>
              <w:rPr>
                <w:del w:id="1227" w:author="FERNANDA ARACELY TOASA LLUMIGUSIN" w:date="2021-09-30T14:15:00Z"/>
              </w:rPr>
            </w:pPr>
          </w:p>
        </w:tc>
        <w:tc>
          <w:tcPr>
            <w:tcW w:w="2473" w:type="dxa"/>
            <w:tcPrChange w:id="1228" w:author="FERNANDA ARACELY TOASA LLUMIGUSIN" w:date="2021-09-09T14:57:00Z">
              <w:tcPr>
                <w:tcW w:w="2473" w:type="dxa"/>
              </w:tcPr>
            </w:tcPrChange>
          </w:tcPr>
          <w:p w14:paraId="0F94D262" w14:textId="78E5E20B" w:rsidR="00EE7261" w:rsidDel="00E854A3" w:rsidRDefault="00EE7261">
            <w:pPr>
              <w:rPr>
                <w:del w:id="1229" w:author="FERNANDA ARACELY TOASA LLUMIGUSIN" w:date="2021-09-30T14:15:00Z"/>
              </w:rPr>
            </w:pPr>
          </w:p>
        </w:tc>
        <w:tc>
          <w:tcPr>
            <w:tcW w:w="1286" w:type="dxa"/>
            <w:tcPrChange w:id="1230" w:author="FERNANDA ARACELY TOASA LLUMIGUSIN" w:date="2021-09-09T14:57:00Z">
              <w:tcPr>
                <w:tcW w:w="1286" w:type="dxa"/>
              </w:tcPr>
            </w:tcPrChange>
          </w:tcPr>
          <w:p w14:paraId="5B57B28C" w14:textId="261DB350" w:rsidR="00EE7261" w:rsidDel="00E854A3" w:rsidRDefault="00EE7261">
            <w:pPr>
              <w:rPr>
                <w:del w:id="1231" w:author="FERNANDA ARACELY TOASA LLUMIGUSIN" w:date="2021-09-30T14:15:00Z"/>
              </w:rPr>
            </w:pPr>
          </w:p>
        </w:tc>
        <w:tc>
          <w:tcPr>
            <w:tcW w:w="2127" w:type="dxa"/>
            <w:tcPrChange w:id="1232" w:author="FERNANDA ARACELY TOASA LLUMIGUSIN" w:date="2021-09-09T14:57:00Z">
              <w:tcPr>
                <w:tcW w:w="2127" w:type="dxa"/>
              </w:tcPr>
            </w:tcPrChange>
          </w:tcPr>
          <w:p w14:paraId="4E69807F" w14:textId="5C74CC84" w:rsidR="00EE7261" w:rsidDel="00E854A3" w:rsidRDefault="00EE7261">
            <w:pPr>
              <w:rPr>
                <w:del w:id="1233" w:author="FERNANDA ARACELY TOASA LLUMIGUSIN" w:date="2021-09-30T14:15:00Z"/>
              </w:rPr>
            </w:pPr>
          </w:p>
        </w:tc>
        <w:tc>
          <w:tcPr>
            <w:tcW w:w="1559" w:type="dxa"/>
            <w:tcPrChange w:id="1234" w:author="FERNANDA ARACELY TOASA LLUMIGUSIN" w:date="2021-09-09T14:57:00Z">
              <w:tcPr>
                <w:tcW w:w="1559" w:type="dxa"/>
              </w:tcPr>
            </w:tcPrChange>
          </w:tcPr>
          <w:p w14:paraId="40736798" w14:textId="07D6D699" w:rsidR="00EE7261" w:rsidDel="00E854A3" w:rsidRDefault="00EE7261">
            <w:pPr>
              <w:rPr>
                <w:del w:id="1235" w:author="FERNANDA ARACELY TOASA LLUMIGUSIN" w:date="2021-09-30T14:15:00Z"/>
              </w:rPr>
            </w:pPr>
          </w:p>
        </w:tc>
        <w:tc>
          <w:tcPr>
            <w:tcW w:w="1984" w:type="dxa"/>
            <w:tcPrChange w:id="1236" w:author="FERNANDA ARACELY TOASA LLUMIGUSIN" w:date="2021-09-09T14:57:00Z">
              <w:tcPr>
                <w:tcW w:w="1114" w:type="dxa"/>
              </w:tcPr>
            </w:tcPrChange>
          </w:tcPr>
          <w:p w14:paraId="265A1BCB" w14:textId="57F35B9C" w:rsidR="00EE7261" w:rsidDel="00E854A3" w:rsidRDefault="00EE7261">
            <w:pPr>
              <w:rPr>
                <w:del w:id="1237" w:author="FERNANDA ARACELY TOASA LLUMIGUSIN" w:date="2021-09-30T14:15:00Z"/>
              </w:rPr>
            </w:pPr>
          </w:p>
        </w:tc>
        <w:tc>
          <w:tcPr>
            <w:tcW w:w="1324" w:type="dxa"/>
            <w:tcPrChange w:id="1238" w:author="FERNANDA ARACELY TOASA LLUMIGUSIN" w:date="2021-09-09T14:57:00Z">
              <w:tcPr>
                <w:tcW w:w="2194" w:type="dxa"/>
              </w:tcPr>
            </w:tcPrChange>
          </w:tcPr>
          <w:p w14:paraId="455C2815" w14:textId="2E0E5A12" w:rsidR="00EE7261" w:rsidDel="00E854A3" w:rsidRDefault="00EE7261">
            <w:pPr>
              <w:rPr>
                <w:del w:id="1239" w:author="FERNANDA ARACELY TOASA LLUMIGUSIN" w:date="2021-09-30T14:15:00Z"/>
              </w:rPr>
            </w:pPr>
          </w:p>
        </w:tc>
      </w:tr>
    </w:tbl>
    <w:p w14:paraId="69BE2131" w14:textId="77777777" w:rsidR="00111774" w:rsidRDefault="00111774">
      <w:pPr>
        <w:jc w:val="center"/>
        <w:rPr>
          <w:ins w:id="1240" w:author="FERNANDA ARACELY TOASA LLUMIGUSIN" w:date="2021-10-04T09:01:00Z"/>
          <w:b/>
          <w:bCs/>
        </w:rPr>
      </w:pPr>
    </w:p>
    <w:tbl>
      <w:tblPr>
        <w:tblW w:w="148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Change w:id="1241" w:author="FERNANDA ARACELY TOASA LLUMIGUSIN" w:date="2021-09-10T14:43:00Z">
          <w:tblPr>
            <w:tblW w:w="1502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PrChange>
      </w:tblPr>
      <w:tblGrid>
        <w:gridCol w:w="3261"/>
        <w:gridCol w:w="11618"/>
        <w:tblGridChange w:id="1242">
          <w:tblGrid>
            <w:gridCol w:w="3138"/>
            <w:gridCol w:w="11887"/>
          </w:tblGrid>
        </w:tblGridChange>
      </w:tblGrid>
      <w:tr w:rsidR="009C5187" w:rsidDel="001454BA" w14:paraId="0D212F79" w14:textId="4B3FC6F8" w:rsidTr="009C5187">
        <w:trPr>
          <w:trHeight w:val="272"/>
          <w:del w:id="1243" w:author="FERNANDA ARACELY TOASA LLUMIGUSIN" w:date="2021-10-04T09:23:00Z"/>
          <w:trPrChange w:id="1244" w:author="FERNANDA ARACELY TOASA LLUMIGUSIN" w:date="2021-09-10T14:43:00Z">
            <w:trPr>
              <w:trHeight w:val="272"/>
            </w:trPr>
          </w:trPrChange>
        </w:trPr>
        <w:tc>
          <w:tcPr>
            <w:tcW w:w="3261" w:type="dxa"/>
            <w:tcPrChange w:id="1245" w:author="FERNANDA ARACELY TOASA LLUMIGUSIN" w:date="2021-09-10T14:43:00Z">
              <w:tcPr>
                <w:tcW w:w="3138" w:type="dxa"/>
              </w:tcPr>
            </w:tcPrChange>
          </w:tcPr>
          <w:p w14:paraId="580684CA" w14:textId="770DC2AD" w:rsidR="009C5187" w:rsidDel="001454BA" w:rsidRDefault="009C5187" w:rsidP="009C5187">
            <w:pPr>
              <w:rPr>
                <w:del w:id="1246" w:author="FERNANDA ARACELY TOASA LLUMIGUSIN" w:date="2021-10-04T09:23:00Z"/>
                <w:b/>
                <w:bCs/>
              </w:rPr>
            </w:pPr>
          </w:p>
        </w:tc>
        <w:tc>
          <w:tcPr>
            <w:tcW w:w="11618" w:type="dxa"/>
            <w:vAlign w:val="center"/>
            <w:tcPrChange w:id="1247" w:author="FERNANDA ARACELY TOASA LLUMIGUSIN" w:date="2021-09-10T14:43:00Z">
              <w:tcPr>
                <w:tcW w:w="11887" w:type="dxa"/>
              </w:tcPr>
            </w:tcPrChange>
          </w:tcPr>
          <w:p w14:paraId="7DD8330A" w14:textId="62A4117D" w:rsidR="009C5187" w:rsidDel="001454BA" w:rsidRDefault="009C5187">
            <w:pPr>
              <w:jc w:val="center"/>
              <w:rPr>
                <w:del w:id="1248" w:author="FERNANDA ARACELY TOASA LLUMIGUSIN" w:date="2021-10-04T09:23:00Z"/>
                <w:b/>
                <w:bCs/>
              </w:rPr>
              <w:pPrChange w:id="1249" w:author="FERNANDA ARACELY TOASA LLUMIGUSIN" w:date="2021-09-10T14:43:00Z">
                <w:pPr/>
              </w:pPrChange>
            </w:pPr>
          </w:p>
        </w:tc>
      </w:tr>
    </w:tbl>
    <w:p w14:paraId="46EE6B21" w14:textId="49DFB97D" w:rsidR="0077085E" w:rsidRPr="00DE6259" w:rsidDel="001454BA" w:rsidRDefault="0077085E" w:rsidP="00DE6259">
      <w:pPr>
        <w:rPr>
          <w:del w:id="1250" w:author="FERNANDA ARACELY TOASA LLUMIGUSIN" w:date="2021-10-04T09:23:00Z"/>
          <w:rFonts w:eastAsiaTheme="minorEastAsia"/>
          <w:b/>
          <w:bCs/>
        </w:rPr>
      </w:pPr>
    </w:p>
    <w:p w14:paraId="62FBFB67" w14:textId="26DBBE43" w:rsidR="15D3B006" w:rsidRPr="00CD73C9" w:rsidDel="00A71556" w:rsidRDefault="15D3B006">
      <w:pPr>
        <w:jc w:val="center"/>
        <w:rPr>
          <w:del w:id="1251" w:author="FERNANDA ARACELY TOASA LLUMIGUSIN" w:date="2021-09-09T14:57:00Z"/>
          <w:b/>
          <w:rPrChange w:id="1252" w:author="FERNANDA ARACELY TOASA LLUMIGUSIN" w:date="2021-09-10T14:47:00Z">
            <w:rPr>
              <w:del w:id="1253" w:author="FERNANDA ARACELY TOASA LLUMIGUSIN" w:date="2021-09-09T14:57:00Z"/>
            </w:rPr>
          </w:rPrChange>
        </w:rPr>
      </w:pPr>
      <w:del w:id="1254" w:author="FERNANDA ARACELY TOASA LLUMIGUSIN" w:date="2021-09-10T10:09:00Z">
        <w:r w:rsidDel="00055463">
          <w:br w:type="page"/>
        </w:r>
      </w:del>
    </w:p>
    <w:p w14:paraId="37DCC6FE" w14:textId="014A3F4B" w:rsidR="15D3B006" w:rsidRDefault="69D6E291">
      <w:pPr>
        <w:jc w:val="center"/>
        <w:rPr>
          <w:b/>
          <w:bCs/>
        </w:rPr>
      </w:pPr>
      <w:r w:rsidRPr="652EC56E">
        <w:rPr>
          <w:b/>
          <w:bCs/>
        </w:rPr>
        <w:t xml:space="preserve">ANEXO </w:t>
      </w:r>
      <w:ins w:id="1255" w:author="FERNANDA ARACELY TOASA LLUMIGUSIN" w:date="2021-09-10T14:48:00Z">
        <w:r w:rsidR="00CD73C9">
          <w:rPr>
            <w:b/>
            <w:bCs/>
          </w:rPr>
          <w:t>E</w:t>
        </w:r>
      </w:ins>
      <w:ins w:id="1256" w:author="FERNANDA ARACELY TOASA LLUMIGUSIN" w:date="2021-09-10T08:56:00Z">
        <w:del w:id="1257" w:author="FERNANDA ARACELY TOASA LLUMIGUSIN" w:date="2021-09-10T14:48:00Z">
          <w:r w:rsidR="002E6782" w:rsidDel="00CD73C9">
            <w:rPr>
              <w:b/>
              <w:bCs/>
            </w:rPr>
            <w:delText>C</w:delText>
          </w:r>
        </w:del>
      </w:ins>
      <w:del w:id="1258" w:author="FERNANDA ARACELY TOASA LLUMIGUSIN" w:date="2021-09-10T08:56:00Z">
        <w:r w:rsidRPr="652EC56E" w:rsidDel="002E6782">
          <w:rPr>
            <w:b/>
            <w:bCs/>
          </w:rPr>
          <w:delText>B</w:delText>
        </w:r>
      </w:del>
      <w:r w:rsidRPr="652EC56E">
        <w:rPr>
          <w:b/>
          <w:bCs/>
        </w:rPr>
        <w:t xml:space="preserve">. FORMATO DE </w:t>
      </w:r>
      <w:r w:rsidR="00886699">
        <w:rPr>
          <w:b/>
          <w:bCs/>
        </w:rPr>
        <w:t>SOLICITUD</w:t>
      </w:r>
      <w:r w:rsidRPr="652EC56E">
        <w:rPr>
          <w:b/>
          <w:bCs/>
        </w:rPr>
        <w:t xml:space="preserve"> DE REACTIVOS </w:t>
      </w:r>
      <w:r w:rsidR="00886699">
        <w:rPr>
          <w:b/>
          <w:bCs/>
        </w:rPr>
        <w:t>CONTROLADOS</w:t>
      </w:r>
      <w:ins w:id="1259" w:author="FERNANDA ARACELY TOASA LLUMIGUSIN" w:date="2021-09-30T11:16:00Z">
        <w:r w:rsidR="0030415E">
          <w:rPr>
            <w:b/>
            <w:bCs/>
          </w:rPr>
          <w:t xml:space="preserve">: </w:t>
        </w:r>
      </w:ins>
      <w:ins w:id="1260" w:author="FERNANDA ARACELY TOASA LLUMIGUSIN" w:date="2021-09-09T14:21:00Z">
        <w:r w:rsidR="00F21033">
          <w:rPr>
            <w:b/>
            <w:bCs/>
          </w:rPr>
          <w:t>ESTUDIANTES/DOCENTES</w:t>
        </w:r>
      </w:ins>
    </w:p>
    <w:tbl>
      <w:tblPr>
        <w:tblStyle w:val="Tablaconcuadrcula"/>
        <w:tblW w:w="10201" w:type="dxa"/>
        <w:jc w:val="center"/>
        <w:tblLayout w:type="fixed"/>
        <w:tblLook w:val="06A0" w:firstRow="1" w:lastRow="0" w:firstColumn="1" w:lastColumn="0" w:noHBand="1" w:noVBand="1"/>
        <w:tblPrChange w:id="1261" w:author="FERNANDA ARACELY TOASA LLUMIGUSIN" w:date="2021-09-30T11:14:00Z">
          <w:tblPr>
            <w:tblStyle w:val="Tablaconcuadrcula"/>
            <w:tblW w:w="13750" w:type="dxa"/>
            <w:tblLayout w:type="fixed"/>
            <w:tblLook w:val="06A0" w:firstRow="1" w:lastRow="0" w:firstColumn="1" w:lastColumn="0" w:noHBand="1" w:noVBand="1"/>
          </w:tblPr>
        </w:tblPrChange>
      </w:tblPr>
      <w:tblGrid>
        <w:gridCol w:w="10201"/>
        <w:tblGridChange w:id="1262">
          <w:tblGrid>
            <w:gridCol w:w="13750"/>
          </w:tblGrid>
        </w:tblGridChange>
      </w:tblGrid>
      <w:tr w:rsidR="00293A75" w14:paraId="1ED707F6" w14:textId="77777777" w:rsidTr="0030415E">
        <w:trPr>
          <w:trHeight w:val="1237"/>
          <w:jc w:val="center"/>
          <w:trPrChange w:id="1263" w:author="FERNANDA ARACELY TOASA LLUMIGUSIN" w:date="2021-09-30T11:14:00Z">
            <w:trPr>
              <w:trHeight w:val="1075"/>
            </w:trPr>
          </w:trPrChange>
        </w:trPr>
        <w:tc>
          <w:tcPr>
            <w:tcW w:w="10201" w:type="dxa"/>
            <w:tcPrChange w:id="1264" w:author="FERNANDA ARACELY TOASA LLUMIGUSIN" w:date="2021-09-30T11:14:00Z">
              <w:tcPr>
                <w:tcW w:w="13750" w:type="dxa"/>
              </w:tcPr>
            </w:tcPrChange>
          </w:tcPr>
          <w:p w14:paraId="143A0DAC" w14:textId="1FDB0D35" w:rsidR="00293A75" w:rsidRDefault="00A2103B" w:rsidP="00293A75">
            <w:pPr>
              <w:jc w:val="center"/>
              <w:rPr>
                <w:b/>
                <w:bCs/>
              </w:rPr>
            </w:pPr>
            <w:ins w:id="1265" w:author="FERNANDA ARACELY TOASA LLUMIGUSIN" w:date="2021-09-09T14:56:00Z">
              <w:r w:rsidRPr="00A00ABF">
                <w:rPr>
                  <w:b/>
                  <w:noProof/>
                  <w:lang w:val="es-EC" w:eastAsia="es-EC"/>
                </w:rPr>
                <w:drawing>
                  <wp:anchor distT="0" distB="0" distL="114300" distR="114300" simplePos="0" relativeHeight="251681792" behindDoc="0" locked="0" layoutInCell="1" allowOverlap="1" wp14:anchorId="71B6F875" wp14:editId="540309AB">
                    <wp:simplePos x="0" y="0"/>
                    <wp:positionH relativeFrom="column">
                      <wp:posOffset>297283</wp:posOffset>
                    </wp:positionH>
                    <wp:positionV relativeFrom="paragraph">
                      <wp:posOffset>133646</wp:posOffset>
                    </wp:positionV>
                    <wp:extent cx="895350" cy="614680"/>
                    <wp:effectExtent l="0" t="0" r="0" b="0"/>
                    <wp:wrapThrough wrapText="bothSides">
                      <wp:wrapPolygon edited="0">
                        <wp:start x="0" y="0"/>
                        <wp:lineTo x="0" y="20752"/>
                        <wp:lineTo x="21140" y="20752"/>
                        <wp:lineTo x="21140" y="0"/>
                        <wp:lineTo x="0" y="0"/>
                      </wp:wrapPolygon>
                    </wp:wrapThrough>
                    <wp:docPr id="10" name="Imagen 10" descr="C:\Users\DPEC_JENNY\Desktop\thumbnail_Logo FIQ final Dorado fil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C_JENNY\Desktop\thumbnail_Logo FIQ final Dorado filo neg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614680"/>
                            </a:xfrm>
                            <a:prstGeom prst="rect">
                              <a:avLst/>
                            </a:prstGeom>
                            <a:noFill/>
                            <a:ln>
                              <a:noFill/>
                            </a:ln>
                          </pic:spPr>
                        </pic:pic>
                      </a:graphicData>
                    </a:graphic>
                    <wp14:sizeRelH relativeFrom="page">
                      <wp14:pctWidth>0</wp14:pctWidth>
                    </wp14:sizeRelH>
                    <wp14:sizeRelV relativeFrom="page">
                      <wp14:pctHeight>0</wp14:pctHeight>
                    </wp14:sizeRelV>
                  </wp:anchor>
                </w:drawing>
              </w:r>
            </w:ins>
            <w:del w:id="1266" w:author="FERNANDA ARACELY TOASA LLUMIGUSIN" w:date="2021-09-09T14:56:00Z">
              <w:r w:rsidR="009953C3" w:rsidRPr="009953C3" w:rsidDel="00A2103B">
                <w:rPr>
                  <w:noProof/>
                  <w:lang w:val="es-EC" w:eastAsia="es-EC"/>
                </w:rPr>
                <w:drawing>
                  <wp:anchor distT="0" distB="0" distL="114300" distR="114300" simplePos="0" relativeHeight="251659264" behindDoc="1" locked="0" layoutInCell="1" allowOverlap="1" wp14:anchorId="1F1447BC" wp14:editId="4D6DFA05">
                    <wp:simplePos x="0" y="0"/>
                    <wp:positionH relativeFrom="column">
                      <wp:posOffset>951865</wp:posOffset>
                    </wp:positionH>
                    <wp:positionV relativeFrom="paragraph">
                      <wp:posOffset>52705</wp:posOffset>
                    </wp:positionV>
                    <wp:extent cx="539115" cy="486410"/>
                    <wp:effectExtent l="0" t="0" r="0" b="8890"/>
                    <wp:wrapNone/>
                    <wp:docPr id="3" name="Imagen 3" descr="C:\Users\LENOVO\Download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descarg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86410"/>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50B69988" w14:textId="0CFE3BCA" w:rsidR="00293A75" w:rsidRDefault="00293A75" w:rsidP="00293A75">
            <w:pPr>
              <w:jc w:val="center"/>
              <w:rPr>
                <w:b/>
                <w:bCs/>
              </w:rPr>
            </w:pPr>
            <w:r>
              <w:rPr>
                <w:b/>
                <w:bCs/>
              </w:rPr>
              <w:t>SOLICITUD DE REACTIVOS CONTROLADOS</w:t>
            </w:r>
            <w:ins w:id="1267" w:author="FERNANDA ARACELY TOASA LLUMIGUSIN" w:date="2021-09-30T11:16:00Z">
              <w:r w:rsidR="0030415E">
                <w:rPr>
                  <w:b/>
                  <w:bCs/>
                </w:rPr>
                <w:t>:</w:t>
              </w:r>
            </w:ins>
            <w:ins w:id="1268" w:author="FERNANDA ARACELY TOASA LLUMIGUSIN" w:date="2021-09-10T10:25:00Z">
              <w:r w:rsidR="00A71556">
                <w:rPr>
                  <w:b/>
                  <w:bCs/>
                </w:rPr>
                <w:t xml:space="preserve"> ESTUDIANTES</w:t>
              </w:r>
            </w:ins>
            <w:ins w:id="1269" w:author="FERNANDA ARACELY TOASA LLUMIGUSIN" w:date="2021-09-30T11:12:00Z">
              <w:r w:rsidR="0030415E">
                <w:rPr>
                  <w:b/>
                  <w:bCs/>
                </w:rPr>
                <w:t>/TESISTAS</w:t>
              </w:r>
            </w:ins>
          </w:p>
          <w:p w14:paraId="2111F93A" w14:textId="1F8744AD" w:rsidR="00293A75" w:rsidRDefault="00293A75" w:rsidP="00293A75">
            <w:pPr>
              <w:jc w:val="center"/>
              <w:rPr>
                <w:b/>
                <w:bCs/>
              </w:rPr>
            </w:pPr>
            <w:r>
              <w:rPr>
                <w:b/>
                <w:bCs/>
              </w:rPr>
              <w:t>FACULTAD DE INGENIERÍA QUÍMICA</w:t>
            </w:r>
            <w:ins w:id="1270" w:author="FERNANDA ARACELY TOASA LLUMIGUSIN" w:date="2021-10-04T09:25:00Z">
              <w:r w:rsidR="001454BA">
                <w:rPr>
                  <w:b/>
                  <w:bCs/>
                </w:rPr>
                <w:t xml:space="preserve"> (Rev. 1)</w:t>
              </w:r>
            </w:ins>
          </w:p>
          <w:p w14:paraId="3AD06BF7" w14:textId="77E7F372" w:rsidR="00293A75" w:rsidRPr="0030415E" w:rsidRDefault="0030415E">
            <w:pPr>
              <w:jc w:val="center"/>
              <w:rPr>
                <w:b/>
                <w:bCs/>
                <w:color w:val="FF0000"/>
                <w:rPrChange w:id="1271" w:author="FERNANDA ARACELY TOASA LLUMIGUSIN" w:date="2021-09-30T11:13:00Z">
                  <w:rPr>
                    <w:b/>
                    <w:bCs/>
                  </w:rPr>
                </w:rPrChange>
              </w:rPr>
              <w:pPrChange w:id="1272" w:author="FERNANDA ARACELY TOASA LLUMIGUSIN" w:date="2021-09-30T11:12:00Z">
                <w:pPr/>
              </w:pPrChange>
            </w:pPr>
            <w:ins w:id="1273" w:author="FERNANDA ARACELY TOASA LLUMIGUSIN" w:date="2021-09-30T11:12:00Z">
              <w:r w:rsidRPr="0030415E">
                <w:rPr>
                  <w:b/>
                  <w:bCs/>
                  <w:color w:val="FF0000"/>
                  <w:rPrChange w:id="1274" w:author="FERNANDA ARACELY TOASA LLUMIGUSIN" w:date="2021-09-30T11:13:00Z">
                    <w:rPr>
                      <w:b/>
                      <w:bCs/>
                    </w:rPr>
                  </w:rPrChange>
                </w:rPr>
                <w:t>N° 21-</w:t>
              </w:r>
            </w:ins>
            <w:ins w:id="1275" w:author="FERNANDA ARACELY TOASA LLUMIGUSIN" w:date="2021-09-30T11:13:00Z">
              <w:r>
                <w:rPr>
                  <w:b/>
                  <w:bCs/>
                  <w:color w:val="FF0000"/>
                </w:rPr>
                <w:t>E</w:t>
              </w:r>
            </w:ins>
            <w:ins w:id="1276" w:author="FERNANDA ARACELY TOASA LLUMIGUSIN" w:date="2021-09-30T11:12:00Z">
              <w:r w:rsidRPr="0030415E">
                <w:rPr>
                  <w:b/>
                  <w:bCs/>
                  <w:color w:val="FF0000"/>
                  <w:rPrChange w:id="1277" w:author="FERNANDA ARACELY TOASA LLUMIGUSIN" w:date="2021-09-30T11:13:00Z">
                    <w:rPr>
                      <w:b/>
                      <w:bCs/>
                    </w:rPr>
                  </w:rPrChange>
                </w:rPr>
                <w:t>00…</w:t>
              </w:r>
            </w:ins>
          </w:p>
          <w:p w14:paraId="7144767E" w14:textId="6C4EC639" w:rsidR="00293A75" w:rsidRDefault="00293A75" w:rsidP="652EC56E">
            <w:pPr>
              <w:rPr>
                <w:b/>
                <w:bCs/>
              </w:rPr>
            </w:pPr>
            <w:del w:id="1278" w:author="FERNANDA ARACELY TOASA LLUMIGUSIN" w:date="2021-09-09T14:30:00Z">
              <w:r w:rsidDel="00EE7261">
                <w:rPr>
                  <w:b/>
                  <w:bCs/>
                </w:rPr>
                <w:delText>FECHA:</w:delText>
              </w:r>
            </w:del>
            <w:ins w:id="1279" w:author="FERNANDA ARACELY TOASA LLUMIGUSIN" w:date="2021-09-09T14:17:00Z">
              <w:del w:id="1280" w:author="FERNANDA ARACELY TOASA LLUMIGUSIN" w:date="2021-09-09T15:00:00Z">
                <w:r w:rsidR="00F21033" w:rsidDel="00C83BDE">
                  <w:rPr>
                    <w:b/>
                    <w:bCs/>
                  </w:rPr>
                  <w:delText>DEPENDENCIA:</w:delText>
                </w:r>
              </w:del>
              <w:r w:rsidR="00F21033">
                <w:rPr>
                  <w:b/>
                  <w:bCs/>
                </w:rPr>
                <w:t xml:space="preserve"> </w:t>
              </w:r>
            </w:ins>
          </w:p>
        </w:tc>
      </w:tr>
      <w:tr w:rsidR="00C83BDE" w14:paraId="28368C26" w14:textId="77777777" w:rsidTr="0030415E">
        <w:trPr>
          <w:trHeight w:val="306"/>
          <w:jc w:val="center"/>
          <w:trPrChange w:id="1281" w:author="FERNANDA ARACELY TOASA LLUMIGUSIN" w:date="2021-09-30T11:14:00Z">
            <w:trPr>
              <w:trHeight w:val="515"/>
            </w:trPr>
          </w:trPrChange>
        </w:trPr>
        <w:tc>
          <w:tcPr>
            <w:tcW w:w="10201" w:type="dxa"/>
            <w:vAlign w:val="center"/>
            <w:tcPrChange w:id="1282" w:author="FERNANDA ARACELY TOASA LLUMIGUSIN" w:date="2021-09-30T11:14:00Z">
              <w:tcPr>
                <w:tcW w:w="13750" w:type="dxa"/>
              </w:tcPr>
            </w:tcPrChange>
          </w:tcPr>
          <w:p w14:paraId="354EB9B1" w14:textId="7F1F809E" w:rsidR="00C83BDE" w:rsidRPr="00A00ABF" w:rsidRDefault="00C83BDE">
            <w:pPr>
              <w:rPr>
                <w:b/>
                <w:noProof/>
                <w:lang w:eastAsia="es-EC"/>
              </w:rPr>
            </w:pPr>
            <w:ins w:id="1283" w:author="FERNANDA ARACELY TOASA LLUMIGUSIN" w:date="2021-09-09T15:00:00Z">
              <w:r>
                <w:rPr>
                  <w:b/>
                  <w:noProof/>
                  <w:lang w:eastAsia="es-EC"/>
                </w:rPr>
                <w:t>ÁREA REQUIRIENTE</w:t>
              </w:r>
            </w:ins>
            <w:ins w:id="1284" w:author="FERNANDA ARACELY TOASA LLUMIGUSIN" w:date="2021-09-09T15:01:00Z">
              <w:r>
                <w:rPr>
                  <w:b/>
                  <w:noProof/>
                  <w:lang w:eastAsia="es-EC"/>
                </w:rPr>
                <w:t xml:space="preserve">: </w:t>
              </w:r>
            </w:ins>
          </w:p>
        </w:tc>
      </w:tr>
    </w:tbl>
    <w:tbl>
      <w:tblPr>
        <w:tblStyle w:val="Tablaconcuadrcula"/>
        <w:tblpPr w:leftFromText="141" w:rightFromText="141" w:vertAnchor="text" w:horzAnchor="margin" w:tblpXSpec="center" w:tblpY="12"/>
        <w:tblW w:w="10201" w:type="dxa"/>
        <w:tblLayout w:type="fixed"/>
        <w:tblLook w:val="06A0" w:firstRow="1" w:lastRow="0" w:firstColumn="1" w:lastColumn="0" w:noHBand="1" w:noVBand="1"/>
        <w:tblPrChange w:id="1285" w:author="FERNANDA ARACELY TOASA LLUMIGUSIN" w:date="2021-09-30T11:14:00Z">
          <w:tblPr>
            <w:tblStyle w:val="Tablaconcuadrcula"/>
            <w:tblpPr w:leftFromText="141" w:rightFromText="141" w:vertAnchor="text" w:horzAnchor="margin" w:tblpX="-5" w:tblpY="12"/>
            <w:tblW w:w="10201" w:type="dxa"/>
            <w:tblLayout w:type="fixed"/>
            <w:tblLook w:val="06A0" w:firstRow="1" w:lastRow="0" w:firstColumn="1" w:lastColumn="0" w:noHBand="1" w:noVBand="1"/>
          </w:tblPr>
        </w:tblPrChange>
      </w:tblPr>
      <w:tblGrid>
        <w:gridCol w:w="3114"/>
        <w:gridCol w:w="142"/>
        <w:gridCol w:w="2976"/>
        <w:gridCol w:w="567"/>
        <w:gridCol w:w="3402"/>
        <w:tblGridChange w:id="1286">
          <w:tblGrid>
            <w:gridCol w:w="4305"/>
            <w:gridCol w:w="510"/>
            <w:gridCol w:w="1984"/>
            <w:gridCol w:w="72"/>
            <w:gridCol w:w="3330"/>
            <w:gridCol w:w="3541"/>
            <w:gridCol w:w="12"/>
          </w:tblGrid>
        </w:tblGridChange>
      </w:tblGrid>
      <w:tr w:rsidR="00055463" w14:paraId="2C0A6B25" w14:textId="77777777" w:rsidTr="0030415E">
        <w:trPr>
          <w:trHeight w:val="272"/>
          <w:trPrChange w:id="1287" w:author="FERNANDA ARACELY TOASA LLUMIGUSIN" w:date="2021-09-30T11:14:00Z">
            <w:trPr>
              <w:gridAfter w:val="0"/>
              <w:trHeight w:val="272"/>
            </w:trPr>
          </w:trPrChange>
        </w:trPr>
        <w:tc>
          <w:tcPr>
            <w:tcW w:w="6232" w:type="dxa"/>
            <w:gridSpan w:val="3"/>
            <w:tcPrChange w:id="1288" w:author="FERNANDA ARACELY TOASA LLUMIGUSIN" w:date="2021-09-30T11:14:00Z">
              <w:tcPr>
                <w:tcW w:w="4815" w:type="dxa"/>
                <w:gridSpan w:val="2"/>
              </w:tcPr>
            </w:tcPrChange>
          </w:tcPr>
          <w:p w14:paraId="0033E649" w14:textId="77777777" w:rsidR="00055463" w:rsidRDefault="00055463" w:rsidP="00A71556">
            <w:pPr>
              <w:jc w:val="center"/>
              <w:rPr>
                <w:b/>
                <w:bCs/>
              </w:rPr>
            </w:pPr>
            <w:r>
              <w:rPr>
                <w:b/>
                <w:bCs/>
              </w:rPr>
              <w:t>SUSTANCIA/ REACTIVO</w:t>
            </w:r>
          </w:p>
        </w:tc>
        <w:tc>
          <w:tcPr>
            <w:tcW w:w="3969" w:type="dxa"/>
            <w:gridSpan w:val="2"/>
            <w:tcPrChange w:id="1289" w:author="FERNANDA ARACELY TOASA LLUMIGUSIN" w:date="2021-09-30T11:14:00Z">
              <w:tcPr>
                <w:tcW w:w="5386" w:type="dxa"/>
                <w:gridSpan w:val="3"/>
              </w:tcPr>
            </w:tcPrChange>
          </w:tcPr>
          <w:p w14:paraId="5F9F5475" w14:textId="5A7BBC3E" w:rsidR="00055463" w:rsidDel="00055463" w:rsidRDefault="00055463" w:rsidP="00A71556">
            <w:pPr>
              <w:jc w:val="center"/>
              <w:rPr>
                <w:del w:id="1290" w:author="FERNANDA ARACELY TOASA LLUMIGUSIN" w:date="2021-09-10T10:09:00Z"/>
                <w:b/>
                <w:bCs/>
              </w:rPr>
            </w:pPr>
            <w:r>
              <w:rPr>
                <w:b/>
                <w:bCs/>
              </w:rPr>
              <w:t>CANTIDAD</w:t>
            </w:r>
          </w:p>
          <w:p w14:paraId="0721857B" w14:textId="7E77F194" w:rsidR="00055463" w:rsidRDefault="00055463" w:rsidP="00B75B09">
            <w:pPr>
              <w:jc w:val="center"/>
              <w:rPr>
                <w:b/>
                <w:bCs/>
              </w:rPr>
            </w:pPr>
            <w:del w:id="1291" w:author="FERNANDA ARACELY TOASA LLUMIGUSIN" w:date="2021-09-09T14:17:00Z">
              <w:r w:rsidDel="00F21033">
                <w:rPr>
                  <w:b/>
                  <w:bCs/>
                </w:rPr>
                <w:delText>DEPENDENCIA</w:delText>
              </w:r>
            </w:del>
          </w:p>
        </w:tc>
      </w:tr>
      <w:tr w:rsidR="00055463" w14:paraId="5597CDB0" w14:textId="77777777" w:rsidTr="0030415E">
        <w:trPr>
          <w:trHeight w:val="269"/>
          <w:trPrChange w:id="1292" w:author="FERNANDA ARACELY TOASA LLUMIGUSIN" w:date="2021-09-30T11:14:00Z">
            <w:trPr>
              <w:gridAfter w:val="0"/>
              <w:trHeight w:val="269"/>
            </w:trPr>
          </w:trPrChange>
        </w:trPr>
        <w:tc>
          <w:tcPr>
            <w:tcW w:w="6232" w:type="dxa"/>
            <w:gridSpan w:val="3"/>
            <w:tcPrChange w:id="1293" w:author="FERNANDA ARACELY TOASA LLUMIGUSIN" w:date="2021-09-30T11:14:00Z">
              <w:tcPr>
                <w:tcW w:w="4815" w:type="dxa"/>
                <w:gridSpan w:val="2"/>
              </w:tcPr>
            </w:tcPrChange>
          </w:tcPr>
          <w:p w14:paraId="26BD2B68" w14:textId="77777777" w:rsidR="00055463" w:rsidRDefault="00055463" w:rsidP="00A71556">
            <w:pPr>
              <w:rPr>
                <w:b/>
                <w:bCs/>
              </w:rPr>
            </w:pPr>
          </w:p>
        </w:tc>
        <w:tc>
          <w:tcPr>
            <w:tcW w:w="3969" w:type="dxa"/>
            <w:gridSpan w:val="2"/>
            <w:tcPrChange w:id="1294" w:author="FERNANDA ARACELY TOASA LLUMIGUSIN" w:date="2021-09-30T11:14:00Z">
              <w:tcPr>
                <w:tcW w:w="5386" w:type="dxa"/>
                <w:gridSpan w:val="3"/>
              </w:tcPr>
            </w:tcPrChange>
          </w:tcPr>
          <w:p w14:paraId="523EFDB4" w14:textId="77777777" w:rsidR="00055463" w:rsidRDefault="00055463" w:rsidP="00A71556">
            <w:pPr>
              <w:rPr>
                <w:b/>
                <w:bCs/>
              </w:rPr>
            </w:pPr>
          </w:p>
        </w:tc>
      </w:tr>
      <w:tr w:rsidR="00055463" w14:paraId="4334BCD8" w14:textId="77777777" w:rsidTr="0030415E">
        <w:trPr>
          <w:trHeight w:val="294"/>
          <w:trPrChange w:id="1295" w:author="FERNANDA ARACELY TOASA LLUMIGUSIN" w:date="2021-09-30T11:14:00Z">
            <w:trPr>
              <w:gridAfter w:val="0"/>
              <w:trHeight w:val="294"/>
            </w:trPr>
          </w:trPrChange>
        </w:trPr>
        <w:tc>
          <w:tcPr>
            <w:tcW w:w="6232" w:type="dxa"/>
            <w:gridSpan w:val="3"/>
            <w:tcPrChange w:id="1296" w:author="FERNANDA ARACELY TOASA LLUMIGUSIN" w:date="2021-09-30T11:14:00Z">
              <w:tcPr>
                <w:tcW w:w="4815" w:type="dxa"/>
                <w:gridSpan w:val="2"/>
              </w:tcPr>
            </w:tcPrChange>
          </w:tcPr>
          <w:p w14:paraId="3BBAB6F9" w14:textId="77777777" w:rsidR="00055463" w:rsidRDefault="00055463" w:rsidP="00A71556">
            <w:pPr>
              <w:rPr>
                <w:b/>
                <w:bCs/>
              </w:rPr>
            </w:pPr>
          </w:p>
        </w:tc>
        <w:tc>
          <w:tcPr>
            <w:tcW w:w="3969" w:type="dxa"/>
            <w:gridSpan w:val="2"/>
            <w:tcPrChange w:id="1297" w:author="FERNANDA ARACELY TOASA LLUMIGUSIN" w:date="2021-09-30T11:14:00Z">
              <w:tcPr>
                <w:tcW w:w="5386" w:type="dxa"/>
                <w:gridSpan w:val="3"/>
              </w:tcPr>
            </w:tcPrChange>
          </w:tcPr>
          <w:p w14:paraId="7647FFFE" w14:textId="77777777" w:rsidR="00055463" w:rsidRDefault="00055463" w:rsidP="00A71556">
            <w:pPr>
              <w:rPr>
                <w:b/>
                <w:bCs/>
              </w:rPr>
            </w:pPr>
          </w:p>
        </w:tc>
      </w:tr>
      <w:tr w:rsidR="00055463" w14:paraId="0B5A146D" w14:textId="77777777" w:rsidTr="0030415E">
        <w:tblPrEx>
          <w:tblPrExChange w:id="1298" w:author="FERNANDA ARACELY TOASA LLUMIGUSIN" w:date="2021-09-30T11:14:00Z">
            <w:tblPrEx>
              <w:tblW w:w="13754" w:type="dxa"/>
            </w:tblPrEx>
          </w:tblPrExChange>
        </w:tblPrEx>
        <w:trPr>
          <w:trHeight w:val="303"/>
          <w:trPrChange w:id="1299" w:author="FERNANDA ARACELY TOASA LLUMIGUSIN" w:date="2021-09-30T11:14:00Z">
            <w:trPr>
              <w:trHeight w:val="1559"/>
            </w:trPr>
          </w:trPrChange>
        </w:trPr>
        <w:tc>
          <w:tcPr>
            <w:tcW w:w="10201" w:type="dxa"/>
            <w:gridSpan w:val="5"/>
            <w:tcPrChange w:id="1300" w:author="FERNANDA ARACELY TOASA LLUMIGUSIN" w:date="2021-09-30T11:14:00Z">
              <w:tcPr>
                <w:tcW w:w="13754" w:type="dxa"/>
                <w:gridSpan w:val="7"/>
              </w:tcPr>
            </w:tcPrChange>
          </w:tcPr>
          <w:p w14:paraId="143D3655" w14:textId="660C352E" w:rsidR="00055463" w:rsidRDefault="00055463">
            <w:pPr>
              <w:jc w:val="center"/>
              <w:rPr>
                <w:b/>
                <w:bCs/>
              </w:rPr>
              <w:pPrChange w:id="1301" w:author="FERNANDA ARACELY TOASA LLUMIGUSIN" w:date="2021-09-10T10:15:00Z">
                <w:pPr>
                  <w:framePr w:hSpace="141" w:wrap="around" w:vAnchor="text" w:hAnchor="margin" w:x="-5" w:y="12"/>
                </w:pPr>
              </w:pPrChange>
            </w:pPr>
            <w:ins w:id="1302" w:author="FERNANDA ARACELY TOASA LLUMIGUSIN" w:date="2021-09-10T10:15:00Z">
              <w:r>
                <w:rPr>
                  <w:b/>
                  <w:bCs/>
                </w:rPr>
                <w:t>PROYECCION DE CONSUMO</w:t>
              </w:r>
            </w:ins>
          </w:p>
        </w:tc>
      </w:tr>
      <w:tr w:rsidR="00055463" w14:paraId="573830AB" w14:textId="77777777" w:rsidTr="0030415E">
        <w:trPr>
          <w:trHeight w:val="1239"/>
          <w:trPrChange w:id="1303" w:author="FERNANDA ARACELY TOASA LLUMIGUSIN" w:date="2021-09-30T11:14:00Z">
            <w:trPr>
              <w:gridAfter w:val="0"/>
              <w:trHeight w:val="1239"/>
            </w:trPr>
          </w:trPrChange>
        </w:trPr>
        <w:tc>
          <w:tcPr>
            <w:tcW w:w="10201" w:type="dxa"/>
            <w:gridSpan w:val="5"/>
            <w:tcPrChange w:id="1304" w:author="FERNANDA ARACELY TOASA LLUMIGUSIN" w:date="2021-09-30T11:14:00Z">
              <w:tcPr>
                <w:tcW w:w="10201" w:type="dxa"/>
                <w:gridSpan w:val="5"/>
              </w:tcPr>
            </w:tcPrChange>
          </w:tcPr>
          <w:p w14:paraId="0FD937A3" w14:textId="77777777" w:rsidR="00055463" w:rsidRDefault="00055463" w:rsidP="00A71556">
            <w:pPr>
              <w:rPr>
                <w:ins w:id="1305" w:author="FERNANDA ARACELY TOASA LLUMIGUSIN" w:date="2021-09-10T10:15:00Z"/>
                <w:b/>
                <w:bCs/>
              </w:rPr>
            </w:pPr>
          </w:p>
          <w:p w14:paraId="53A71681" w14:textId="77777777" w:rsidR="00055463" w:rsidRDefault="00055463" w:rsidP="00A71556">
            <w:pPr>
              <w:rPr>
                <w:ins w:id="1306" w:author="FERNANDA ARACELY TOASA LLUMIGUSIN" w:date="2021-09-10T10:15:00Z"/>
                <w:b/>
                <w:noProof/>
                <w:lang w:eastAsia="es-EC"/>
              </w:rPr>
            </w:pPr>
            <w:ins w:id="1307" w:author="FERNANDA ARACELY TOASA LLUMIGUSIN" w:date="2021-09-10T10:15:00Z">
              <w:r>
                <w:rPr>
                  <w:b/>
                  <w:noProof/>
                  <w:lang w:eastAsia="es-EC"/>
                </w:rPr>
                <w:t xml:space="preserve">TEMA DEL TRABAJO DE TITULACIÓN:  </w:t>
              </w:r>
            </w:ins>
          </w:p>
          <w:p w14:paraId="4C172848" w14:textId="77777777" w:rsidR="00055463" w:rsidRDefault="00055463" w:rsidP="00A71556">
            <w:pPr>
              <w:rPr>
                <w:ins w:id="1308" w:author="FERNANDA ARACELY TOASA LLUMIGUSIN" w:date="2021-09-10T10:15:00Z"/>
                <w:b/>
                <w:noProof/>
                <w:lang w:eastAsia="es-EC"/>
              </w:rPr>
            </w:pPr>
            <w:ins w:id="1309" w:author="FERNANDA ARACELY TOASA LLUMIGUSIN" w:date="2021-09-10T10:15:00Z">
              <w:r>
                <w:rPr>
                  <w:b/>
                  <w:noProof/>
                  <w:lang w:eastAsia="es-EC"/>
                </w:rPr>
                <w:t>PROCEDIMIENTO: (Hacer reerencia al procedimiento a usar, de ser posible adjuntar el procedimiento).</w:t>
              </w:r>
            </w:ins>
          </w:p>
          <w:p w14:paraId="2F712EB2" w14:textId="77777777" w:rsidR="00055463" w:rsidRDefault="00055463" w:rsidP="00A71556">
            <w:pPr>
              <w:rPr>
                <w:ins w:id="1310" w:author="FERNANDA ARACELY TOASA LLUMIGUSIN" w:date="2021-09-10T10:15:00Z"/>
                <w:b/>
                <w:noProof/>
                <w:lang w:eastAsia="es-EC"/>
              </w:rPr>
            </w:pPr>
          </w:p>
          <w:p w14:paraId="241922A8" w14:textId="77777777" w:rsidR="00055463" w:rsidRDefault="00055463" w:rsidP="00A71556">
            <w:pPr>
              <w:rPr>
                <w:ins w:id="1311" w:author="FERNANDA ARACELY TOASA LLUMIGUSIN" w:date="2021-09-10T10:15:00Z"/>
                <w:b/>
                <w:noProof/>
                <w:lang w:eastAsia="es-EC"/>
              </w:rPr>
            </w:pPr>
          </w:p>
          <w:p w14:paraId="73533F26" w14:textId="77777777" w:rsidR="00055463" w:rsidRDefault="00055463" w:rsidP="00A71556">
            <w:pPr>
              <w:rPr>
                <w:ins w:id="1312" w:author="FERNANDA ARACELY TOASA LLUMIGUSIN" w:date="2021-09-10T10:15:00Z"/>
                <w:b/>
                <w:noProof/>
                <w:lang w:eastAsia="es-EC"/>
              </w:rPr>
            </w:pPr>
          </w:p>
          <w:tbl>
            <w:tblPr>
              <w:tblStyle w:val="Tablaconcuadrcula"/>
              <w:tblW w:w="8535" w:type="dxa"/>
              <w:jc w:val="center"/>
              <w:tblLayout w:type="fixed"/>
              <w:tblLook w:val="04A0" w:firstRow="1" w:lastRow="0" w:firstColumn="1" w:lastColumn="0" w:noHBand="0" w:noVBand="1"/>
              <w:tblPrChange w:id="1313" w:author="FERNANDA ARACELY TOASA LLUMIGUSIN" w:date="2021-09-10T10:16:00Z">
                <w:tblPr>
                  <w:tblStyle w:val="Tablaconcuadrcula"/>
                  <w:tblW w:w="11237" w:type="dxa"/>
                  <w:jc w:val="center"/>
                  <w:tblLayout w:type="fixed"/>
                  <w:tblLook w:val="04A0" w:firstRow="1" w:lastRow="0" w:firstColumn="1" w:lastColumn="0" w:noHBand="0" w:noVBand="1"/>
                </w:tblPr>
              </w:tblPrChange>
            </w:tblPr>
            <w:tblGrid>
              <w:gridCol w:w="1922"/>
              <w:gridCol w:w="1276"/>
              <w:gridCol w:w="1100"/>
              <w:gridCol w:w="1373"/>
              <w:gridCol w:w="1277"/>
              <w:gridCol w:w="1557"/>
              <w:gridCol w:w="30"/>
              <w:tblGridChange w:id="1314">
                <w:tblGrid>
                  <w:gridCol w:w="1922"/>
                  <w:gridCol w:w="1276"/>
                  <w:gridCol w:w="1843"/>
                  <w:gridCol w:w="2409"/>
                  <w:gridCol w:w="1489"/>
                  <w:gridCol w:w="2268"/>
                  <w:gridCol w:w="30"/>
                </w:tblGrid>
              </w:tblGridChange>
            </w:tblGrid>
            <w:tr w:rsidR="00055463" w14:paraId="53EF3E89" w14:textId="77777777" w:rsidTr="00055463">
              <w:trPr>
                <w:gridAfter w:val="1"/>
                <w:wAfter w:w="30" w:type="dxa"/>
                <w:jc w:val="center"/>
                <w:ins w:id="1315" w:author="FERNANDA ARACELY TOASA LLUMIGUSIN" w:date="2021-09-10T10:15:00Z"/>
                <w:trPrChange w:id="1316" w:author="FERNANDA ARACELY TOASA LLUMIGUSIN" w:date="2021-09-10T10:16:00Z">
                  <w:trPr>
                    <w:gridAfter w:val="1"/>
                    <w:wAfter w:w="30" w:type="dxa"/>
                    <w:jc w:val="center"/>
                  </w:trPr>
                </w:trPrChange>
              </w:trPr>
              <w:tc>
                <w:tcPr>
                  <w:tcW w:w="1922" w:type="dxa"/>
                  <w:tcPrChange w:id="1317" w:author="FERNANDA ARACELY TOASA LLUMIGUSIN" w:date="2021-09-10T10:16:00Z">
                    <w:tcPr>
                      <w:tcW w:w="1922" w:type="dxa"/>
                    </w:tcPr>
                  </w:tcPrChange>
                </w:tcPr>
                <w:p w14:paraId="5BAA96E1" w14:textId="77777777" w:rsidR="00055463" w:rsidRDefault="00055463" w:rsidP="00880D8B">
                  <w:pPr>
                    <w:framePr w:hSpace="141" w:wrap="around" w:vAnchor="text" w:hAnchor="margin" w:xAlign="center" w:y="12"/>
                    <w:jc w:val="center"/>
                    <w:rPr>
                      <w:ins w:id="1318" w:author="FERNANDA ARACELY TOASA LLUMIGUSIN" w:date="2021-09-10T10:15:00Z"/>
                      <w:b/>
                      <w:noProof/>
                      <w:lang w:eastAsia="es-EC"/>
                    </w:rPr>
                  </w:pPr>
                  <w:ins w:id="1319" w:author="FERNANDA ARACELY TOASA LLUMIGUSIN" w:date="2021-09-10T10:15:00Z">
                    <w:r>
                      <w:rPr>
                        <w:b/>
                        <w:noProof/>
                        <w:lang w:eastAsia="es-EC"/>
                      </w:rPr>
                      <w:t>ETAPA DEL PROCEDIMIENTO</w:t>
                    </w:r>
                  </w:ins>
                </w:p>
                <w:p w14:paraId="3A6B1C2A" w14:textId="77777777" w:rsidR="00055463" w:rsidRDefault="00055463" w:rsidP="00880D8B">
                  <w:pPr>
                    <w:framePr w:hSpace="141" w:wrap="around" w:vAnchor="text" w:hAnchor="margin" w:xAlign="center" w:y="12"/>
                    <w:jc w:val="center"/>
                    <w:rPr>
                      <w:ins w:id="1320" w:author="FERNANDA ARACELY TOASA LLUMIGUSIN" w:date="2021-09-10T10:15:00Z"/>
                      <w:b/>
                      <w:noProof/>
                      <w:lang w:eastAsia="es-EC"/>
                    </w:rPr>
                  </w:pPr>
                </w:p>
              </w:tc>
              <w:tc>
                <w:tcPr>
                  <w:tcW w:w="1276" w:type="dxa"/>
                  <w:tcPrChange w:id="1321" w:author="FERNANDA ARACELY TOASA LLUMIGUSIN" w:date="2021-09-10T10:16:00Z">
                    <w:tcPr>
                      <w:tcW w:w="1276" w:type="dxa"/>
                    </w:tcPr>
                  </w:tcPrChange>
                </w:tcPr>
                <w:p w14:paraId="3A245CB6" w14:textId="77777777" w:rsidR="00055463" w:rsidRDefault="00055463" w:rsidP="00880D8B">
                  <w:pPr>
                    <w:framePr w:hSpace="141" w:wrap="around" w:vAnchor="text" w:hAnchor="margin" w:xAlign="center" w:y="12"/>
                    <w:jc w:val="center"/>
                    <w:rPr>
                      <w:ins w:id="1322" w:author="FERNANDA ARACELY TOASA LLUMIGUSIN" w:date="2021-09-10T10:15:00Z"/>
                      <w:b/>
                      <w:noProof/>
                      <w:lang w:eastAsia="es-EC"/>
                    </w:rPr>
                  </w:pPr>
                  <w:ins w:id="1323" w:author="FERNANDA ARACELY TOASA LLUMIGUSIN" w:date="2021-09-10T10:15:00Z">
                    <w:r>
                      <w:rPr>
                        <w:b/>
                        <w:noProof/>
                        <w:lang w:eastAsia="es-EC"/>
                      </w:rPr>
                      <w:t xml:space="preserve">N° TOTAL DE </w:t>
                    </w:r>
                  </w:ins>
                </w:p>
                <w:p w14:paraId="200589B6" w14:textId="77777777" w:rsidR="00055463" w:rsidRDefault="00055463" w:rsidP="00880D8B">
                  <w:pPr>
                    <w:framePr w:hSpace="141" w:wrap="around" w:vAnchor="text" w:hAnchor="margin" w:xAlign="center" w:y="12"/>
                    <w:jc w:val="center"/>
                    <w:rPr>
                      <w:ins w:id="1324" w:author="FERNANDA ARACELY TOASA LLUMIGUSIN" w:date="2021-09-10T10:15:00Z"/>
                      <w:b/>
                      <w:noProof/>
                      <w:lang w:eastAsia="es-EC"/>
                    </w:rPr>
                  </w:pPr>
                  <w:ins w:id="1325" w:author="FERNANDA ARACELY TOASA LLUMIGUSIN" w:date="2021-09-10T10:15:00Z">
                    <w:r>
                      <w:rPr>
                        <w:b/>
                        <w:noProof/>
                        <w:lang w:eastAsia="es-EC"/>
                      </w:rPr>
                      <w:t>ENSAYOS</w:t>
                    </w:r>
                  </w:ins>
                </w:p>
              </w:tc>
              <w:tc>
                <w:tcPr>
                  <w:tcW w:w="1100" w:type="dxa"/>
                  <w:tcPrChange w:id="1326" w:author="FERNANDA ARACELY TOASA LLUMIGUSIN" w:date="2021-09-10T10:16:00Z">
                    <w:tcPr>
                      <w:tcW w:w="1843" w:type="dxa"/>
                    </w:tcPr>
                  </w:tcPrChange>
                </w:tcPr>
                <w:p w14:paraId="0F80CB8F" w14:textId="77777777" w:rsidR="00055463" w:rsidRDefault="00055463" w:rsidP="00880D8B">
                  <w:pPr>
                    <w:framePr w:hSpace="141" w:wrap="around" w:vAnchor="text" w:hAnchor="margin" w:xAlign="center" w:y="12"/>
                    <w:jc w:val="center"/>
                    <w:rPr>
                      <w:ins w:id="1327" w:author="FERNANDA ARACELY TOASA LLUMIGUSIN" w:date="2021-09-10T10:15:00Z"/>
                      <w:b/>
                      <w:noProof/>
                      <w:lang w:eastAsia="es-EC"/>
                    </w:rPr>
                  </w:pPr>
                  <w:ins w:id="1328" w:author="FERNANDA ARACELY TOASA LLUMIGUSIN" w:date="2021-09-10T10:15:00Z">
                    <w:r>
                      <w:rPr>
                        <w:b/>
                        <w:noProof/>
                        <w:lang w:eastAsia="es-EC"/>
                      </w:rPr>
                      <w:t>Concentración del reactivo A</w:t>
                    </w:r>
                  </w:ins>
                </w:p>
              </w:tc>
              <w:tc>
                <w:tcPr>
                  <w:tcW w:w="1373" w:type="dxa"/>
                  <w:vAlign w:val="center"/>
                  <w:tcPrChange w:id="1329" w:author="FERNANDA ARACELY TOASA LLUMIGUSIN" w:date="2021-09-10T10:16:00Z">
                    <w:tcPr>
                      <w:tcW w:w="2409" w:type="dxa"/>
                      <w:vAlign w:val="center"/>
                    </w:tcPr>
                  </w:tcPrChange>
                </w:tcPr>
                <w:p w14:paraId="5B0DE884" w14:textId="77777777" w:rsidR="00055463" w:rsidRDefault="00055463" w:rsidP="00880D8B">
                  <w:pPr>
                    <w:framePr w:hSpace="141" w:wrap="around" w:vAnchor="text" w:hAnchor="margin" w:xAlign="center" w:y="12"/>
                    <w:jc w:val="center"/>
                    <w:rPr>
                      <w:ins w:id="1330" w:author="FERNANDA ARACELY TOASA LLUMIGUSIN" w:date="2021-09-10T10:15:00Z"/>
                      <w:b/>
                      <w:noProof/>
                      <w:lang w:eastAsia="es-EC"/>
                    </w:rPr>
                  </w:pPr>
                  <w:ins w:id="1331" w:author="FERNANDA ARACELY TOASA LLUMIGUSIN" w:date="2021-09-10T10:15:00Z">
                    <w:r>
                      <w:rPr>
                        <w:b/>
                        <w:noProof/>
                        <w:lang w:eastAsia="es-EC"/>
                      </w:rPr>
                      <w:t>Volumen de solución A</w:t>
                    </w:r>
                  </w:ins>
                </w:p>
              </w:tc>
              <w:tc>
                <w:tcPr>
                  <w:tcW w:w="1277" w:type="dxa"/>
                  <w:tcPrChange w:id="1332" w:author="FERNANDA ARACELY TOASA LLUMIGUSIN" w:date="2021-09-10T10:16:00Z">
                    <w:tcPr>
                      <w:tcW w:w="1489" w:type="dxa"/>
                    </w:tcPr>
                  </w:tcPrChange>
                </w:tcPr>
                <w:p w14:paraId="3F9DF94D" w14:textId="77777777" w:rsidR="00055463" w:rsidRDefault="00055463" w:rsidP="00880D8B">
                  <w:pPr>
                    <w:framePr w:hSpace="141" w:wrap="around" w:vAnchor="text" w:hAnchor="margin" w:xAlign="center" w:y="12"/>
                    <w:jc w:val="center"/>
                    <w:rPr>
                      <w:ins w:id="1333" w:author="FERNANDA ARACELY TOASA LLUMIGUSIN" w:date="2021-09-10T10:15:00Z"/>
                      <w:b/>
                      <w:noProof/>
                      <w:lang w:eastAsia="es-EC"/>
                    </w:rPr>
                  </w:pPr>
                  <w:ins w:id="1334" w:author="FERNANDA ARACELY TOASA LLUMIGUSIN" w:date="2021-09-10T10:15:00Z">
                    <w:r>
                      <w:rPr>
                        <w:b/>
                        <w:noProof/>
                        <w:lang w:eastAsia="es-EC"/>
                      </w:rPr>
                      <w:t>Cantidad Reactivo A/ensayo</w:t>
                    </w:r>
                  </w:ins>
                </w:p>
              </w:tc>
              <w:tc>
                <w:tcPr>
                  <w:tcW w:w="1557" w:type="dxa"/>
                  <w:tcPrChange w:id="1335" w:author="FERNANDA ARACELY TOASA LLUMIGUSIN" w:date="2021-09-10T10:16:00Z">
                    <w:tcPr>
                      <w:tcW w:w="2268" w:type="dxa"/>
                    </w:tcPr>
                  </w:tcPrChange>
                </w:tcPr>
                <w:p w14:paraId="2A71E7A6" w14:textId="77777777" w:rsidR="00055463" w:rsidRDefault="00055463" w:rsidP="00880D8B">
                  <w:pPr>
                    <w:framePr w:hSpace="141" w:wrap="around" w:vAnchor="text" w:hAnchor="margin" w:xAlign="center" w:y="12"/>
                    <w:jc w:val="center"/>
                    <w:rPr>
                      <w:ins w:id="1336" w:author="FERNANDA ARACELY TOASA LLUMIGUSIN" w:date="2021-09-10T10:15:00Z"/>
                      <w:b/>
                      <w:noProof/>
                      <w:lang w:eastAsia="es-EC"/>
                    </w:rPr>
                  </w:pPr>
                  <w:ins w:id="1337" w:author="FERNANDA ARACELY TOASA LLUMIGUSIN" w:date="2021-09-10T10:15:00Z">
                    <w:r>
                      <w:rPr>
                        <w:b/>
                        <w:noProof/>
                        <w:lang w:eastAsia="es-EC"/>
                      </w:rPr>
                      <w:t>Total reactivo A</w:t>
                    </w:r>
                  </w:ins>
                </w:p>
                <w:p w14:paraId="6ED09BA0" w14:textId="77777777" w:rsidR="00055463" w:rsidRDefault="00055463" w:rsidP="00880D8B">
                  <w:pPr>
                    <w:framePr w:hSpace="141" w:wrap="around" w:vAnchor="text" w:hAnchor="margin" w:xAlign="center" w:y="12"/>
                    <w:jc w:val="center"/>
                    <w:rPr>
                      <w:ins w:id="1338" w:author="FERNANDA ARACELY TOASA LLUMIGUSIN" w:date="2021-09-10T10:15:00Z"/>
                      <w:b/>
                      <w:noProof/>
                      <w:lang w:eastAsia="es-EC"/>
                    </w:rPr>
                  </w:pPr>
                  <w:ins w:id="1339" w:author="FERNANDA ARACELY TOASA LLUMIGUSIN" w:date="2021-09-10T10:15:00Z">
                    <w:r>
                      <w:rPr>
                        <w:b/>
                        <w:noProof/>
                        <w:lang w:eastAsia="es-EC"/>
                      </w:rPr>
                      <w:t>(litros ó kilogramos)</w:t>
                    </w:r>
                  </w:ins>
                </w:p>
              </w:tc>
            </w:tr>
            <w:tr w:rsidR="00055463" w14:paraId="74759885" w14:textId="77777777" w:rsidTr="00055463">
              <w:trPr>
                <w:jc w:val="center"/>
                <w:ins w:id="1340" w:author="FERNANDA ARACELY TOASA LLUMIGUSIN" w:date="2021-09-10T10:15:00Z"/>
                <w:trPrChange w:id="1341" w:author="FERNANDA ARACELY TOASA LLUMIGUSIN" w:date="2021-09-10T10:16:00Z">
                  <w:trPr>
                    <w:jc w:val="center"/>
                  </w:trPr>
                </w:trPrChange>
              </w:trPr>
              <w:tc>
                <w:tcPr>
                  <w:tcW w:w="1922" w:type="dxa"/>
                  <w:tcPrChange w:id="1342" w:author="FERNANDA ARACELY TOASA LLUMIGUSIN" w:date="2021-09-10T10:16:00Z">
                    <w:tcPr>
                      <w:tcW w:w="1922" w:type="dxa"/>
                    </w:tcPr>
                  </w:tcPrChange>
                </w:tcPr>
                <w:p w14:paraId="1C3EFFE3" w14:textId="77777777" w:rsidR="00055463" w:rsidRDefault="00055463" w:rsidP="00880D8B">
                  <w:pPr>
                    <w:framePr w:hSpace="141" w:wrap="around" w:vAnchor="text" w:hAnchor="margin" w:xAlign="center" w:y="12"/>
                    <w:rPr>
                      <w:ins w:id="1343" w:author="FERNANDA ARACELY TOASA LLUMIGUSIN" w:date="2021-09-10T10:15:00Z"/>
                      <w:b/>
                      <w:noProof/>
                      <w:lang w:eastAsia="es-EC"/>
                    </w:rPr>
                  </w:pPr>
                </w:p>
              </w:tc>
              <w:tc>
                <w:tcPr>
                  <w:tcW w:w="1276" w:type="dxa"/>
                  <w:tcPrChange w:id="1344" w:author="FERNANDA ARACELY TOASA LLUMIGUSIN" w:date="2021-09-10T10:16:00Z">
                    <w:tcPr>
                      <w:tcW w:w="1276" w:type="dxa"/>
                    </w:tcPr>
                  </w:tcPrChange>
                </w:tcPr>
                <w:p w14:paraId="37EB7371" w14:textId="77777777" w:rsidR="00055463" w:rsidRDefault="00055463" w:rsidP="00880D8B">
                  <w:pPr>
                    <w:framePr w:hSpace="141" w:wrap="around" w:vAnchor="text" w:hAnchor="margin" w:xAlign="center" w:y="12"/>
                    <w:rPr>
                      <w:ins w:id="1345" w:author="FERNANDA ARACELY TOASA LLUMIGUSIN" w:date="2021-09-10T10:15:00Z"/>
                      <w:b/>
                      <w:noProof/>
                      <w:lang w:eastAsia="es-EC"/>
                    </w:rPr>
                  </w:pPr>
                </w:p>
              </w:tc>
              <w:tc>
                <w:tcPr>
                  <w:tcW w:w="1100" w:type="dxa"/>
                  <w:tcPrChange w:id="1346" w:author="FERNANDA ARACELY TOASA LLUMIGUSIN" w:date="2021-09-10T10:16:00Z">
                    <w:tcPr>
                      <w:tcW w:w="1843" w:type="dxa"/>
                    </w:tcPr>
                  </w:tcPrChange>
                </w:tcPr>
                <w:p w14:paraId="5EB896EE" w14:textId="77777777" w:rsidR="00055463" w:rsidRDefault="00055463" w:rsidP="00880D8B">
                  <w:pPr>
                    <w:framePr w:hSpace="141" w:wrap="around" w:vAnchor="text" w:hAnchor="margin" w:xAlign="center" w:y="12"/>
                    <w:rPr>
                      <w:ins w:id="1347" w:author="FERNANDA ARACELY TOASA LLUMIGUSIN" w:date="2021-09-10T10:15:00Z"/>
                      <w:b/>
                      <w:noProof/>
                      <w:lang w:eastAsia="es-EC"/>
                    </w:rPr>
                  </w:pPr>
                </w:p>
              </w:tc>
              <w:tc>
                <w:tcPr>
                  <w:tcW w:w="1373" w:type="dxa"/>
                  <w:tcPrChange w:id="1348" w:author="FERNANDA ARACELY TOASA LLUMIGUSIN" w:date="2021-09-10T10:16:00Z">
                    <w:tcPr>
                      <w:tcW w:w="2409" w:type="dxa"/>
                    </w:tcPr>
                  </w:tcPrChange>
                </w:tcPr>
                <w:p w14:paraId="6A832357" w14:textId="77777777" w:rsidR="00055463" w:rsidRDefault="00055463" w:rsidP="00880D8B">
                  <w:pPr>
                    <w:framePr w:hSpace="141" w:wrap="around" w:vAnchor="text" w:hAnchor="margin" w:xAlign="center" w:y="12"/>
                    <w:rPr>
                      <w:ins w:id="1349" w:author="FERNANDA ARACELY TOASA LLUMIGUSIN" w:date="2021-09-10T10:15:00Z"/>
                      <w:b/>
                      <w:noProof/>
                      <w:lang w:eastAsia="es-EC"/>
                    </w:rPr>
                  </w:pPr>
                </w:p>
              </w:tc>
              <w:tc>
                <w:tcPr>
                  <w:tcW w:w="1277" w:type="dxa"/>
                  <w:tcPrChange w:id="1350" w:author="FERNANDA ARACELY TOASA LLUMIGUSIN" w:date="2021-09-10T10:16:00Z">
                    <w:tcPr>
                      <w:tcW w:w="1489" w:type="dxa"/>
                    </w:tcPr>
                  </w:tcPrChange>
                </w:tcPr>
                <w:p w14:paraId="43EFBC9D" w14:textId="77777777" w:rsidR="00055463" w:rsidRDefault="00055463" w:rsidP="00880D8B">
                  <w:pPr>
                    <w:framePr w:hSpace="141" w:wrap="around" w:vAnchor="text" w:hAnchor="margin" w:xAlign="center" w:y="12"/>
                    <w:rPr>
                      <w:ins w:id="1351" w:author="FERNANDA ARACELY TOASA LLUMIGUSIN" w:date="2021-09-10T10:15:00Z"/>
                      <w:b/>
                      <w:noProof/>
                      <w:lang w:eastAsia="es-EC"/>
                    </w:rPr>
                  </w:pPr>
                </w:p>
              </w:tc>
              <w:tc>
                <w:tcPr>
                  <w:tcW w:w="1587" w:type="dxa"/>
                  <w:gridSpan w:val="2"/>
                  <w:tcPrChange w:id="1352" w:author="FERNANDA ARACELY TOASA LLUMIGUSIN" w:date="2021-09-10T10:16:00Z">
                    <w:tcPr>
                      <w:tcW w:w="2298" w:type="dxa"/>
                      <w:gridSpan w:val="2"/>
                    </w:tcPr>
                  </w:tcPrChange>
                </w:tcPr>
                <w:p w14:paraId="5F239E1D" w14:textId="77777777" w:rsidR="00055463" w:rsidRDefault="00055463" w:rsidP="00880D8B">
                  <w:pPr>
                    <w:framePr w:hSpace="141" w:wrap="around" w:vAnchor="text" w:hAnchor="margin" w:xAlign="center" w:y="12"/>
                    <w:rPr>
                      <w:ins w:id="1353" w:author="FERNANDA ARACELY TOASA LLUMIGUSIN" w:date="2021-09-10T10:15:00Z"/>
                      <w:b/>
                      <w:noProof/>
                      <w:lang w:eastAsia="es-EC"/>
                    </w:rPr>
                  </w:pPr>
                </w:p>
              </w:tc>
            </w:tr>
          </w:tbl>
          <w:p w14:paraId="5E692C49" w14:textId="77777777" w:rsidR="00055463" w:rsidRDefault="00055463" w:rsidP="00A71556">
            <w:pPr>
              <w:rPr>
                <w:ins w:id="1354" w:author="FERNANDA ARACELY TOASA LLUMIGUSIN" w:date="2021-09-10T10:15:00Z"/>
                <w:b/>
                <w:noProof/>
                <w:lang w:eastAsia="es-EC"/>
              </w:rPr>
            </w:pPr>
          </w:p>
          <w:p w14:paraId="58233EA5" w14:textId="754E72DB" w:rsidR="00055463" w:rsidRDefault="00055463" w:rsidP="00A71556">
            <w:pPr>
              <w:rPr>
                <w:ins w:id="1355" w:author="FERNANDA ARACELY TOASA LLUMIGUSIN" w:date="2021-09-10T10:15:00Z"/>
                <w:b/>
                <w:bCs/>
              </w:rPr>
            </w:pPr>
          </w:p>
          <w:p w14:paraId="0995CDFC" w14:textId="4C9662F3" w:rsidR="00055463" w:rsidRPr="00E72880" w:rsidDel="00E72880" w:rsidRDefault="00E72880" w:rsidP="00A71556">
            <w:pPr>
              <w:rPr>
                <w:ins w:id="1356" w:author="FERNANDA ARACELY TOASA LLUMIGUSIN" w:date="2021-09-10T10:15:00Z"/>
                <w:del w:id="1357" w:author="FERNANDA ARACELY TOASA LLUMIGUSIN" w:date="2021-09-10T10:22:00Z"/>
                <w:b/>
                <w:bCs/>
                <w:i/>
                <w:color w:val="2E74B5" w:themeColor="accent1" w:themeShade="BF"/>
                <w:rPrChange w:id="1358" w:author="FERNANDA ARACELY TOASA LLUMIGUSIN" w:date="2021-09-10T10:23:00Z">
                  <w:rPr>
                    <w:ins w:id="1359" w:author="FERNANDA ARACELY TOASA LLUMIGUSIN" w:date="2021-09-10T10:15:00Z"/>
                    <w:del w:id="1360" w:author="FERNANDA ARACELY TOASA LLUMIGUSIN" w:date="2021-09-10T10:22:00Z"/>
                    <w:b/>
                    <w:bCs/>
                  </w:rPr>
                </w:rPrChange>
              </w:rPr>
            </w:pPr>
            <w:ins w:id="1361" w:author="FERNANDA ARACELY TOASA LLUMIGUSIN" w:date="2021-09-10T10:22:00Z">
              <w:r w:rsidRPr="00E72880">
                <w:rPr>
                  <w:b/>
                  <w:bCs/>
                  <w:i/>
                  <w:color w:val="2E74B5" w:themeColor="accent1" w:themeShade="BF"/>
                  <w:rPrChange w:id="1362" w:author="FERNANDA ARACELY TOASA LLUMIGUSIN" w:date="2021-09-10T10:23:00Z">
                    <w:rPr>
                      <w:b/>
                      <w:bCs/>
                    </w:rPr>
                  </w:rPrChange>
                </w:rPr>
                <w:t>Esta tabla es solo</w:t>
              </w:r>
              <w:r w:rsidR="00AF40B8">
                <w:rPr>
                  <w:b/>
                  <w:bCs/>
                  <w:i/>
                  <w:color w:val="2E74B5" w:themeColor="accent1" w:themeShade="BF"/>
                </w:rPr>
                <w:t xml:space="preserve"> referencial, se debe poner lo m</w:t>
              </w:r>
            </w:ins>
            <w:ins w:id="1363" w:author="FERNANDA ARACELY TOASA LLUMIGUSIN" w:date="2021-09-10T12:39:00Z">
              <w:r w:rsidR="00AF40B8">
                <w:rPr>
                  <w:b/>
                  <w:bCs/>
                  <w:i/>
                  <w:color w:val="2E74B5" w:themeColor="accent1" w:themeShade="BF"/>
                </w:rPr>
                <w:t>ás claro posible</w:t>
              </w:r>
            </w:ins>
            <w:ins w:id="1364" w:author="FERNANDA ARACELY TOASA LLUMIGUSIN" w:date="2021-09-10T10:22:00Z">
              <w:r w:rsidRPr="00E72880">
                <w:rPr>
                  <w:b/>
                  <w:bCs/>
                  <w:i/>
                  <w:color w:val="2E74B5" w:themeColor="accent1" w:themeShade="BF"/>
                  <w:rPrChange w:id="1365" w:author="FERNANDA ARACELY TOASA LLUMIGUSIN" w:date="2021-09-10T10:23:00Z">
                    <w:rPr>
                      <w:b/>
                      <w:bCs/>
                    </w:rPr>
                  </w:rPrChange>
                </w:rPr>
                <w:t xml:space="preserve"> la información que justifique la cantidad solicitada. </w:t>
              </w:r>
            </w:ins>
          </w:p>
          <w:p w14:paraId="0D5FB835" w14:textId="77777777" w:rsidR="00055463" w:rsidRDefault="00055463" w:rsidP="00A71556">
            <w:pPr>
              <w:rPr>
                <w:ins w:id="1366" w:author="FERNANDA ARACELY TOASA LLUMIGUSIN" w:date="2021-09-10T10:15:00Z"/>
                <w:b/>
                <w:bCs/>
              </w:rPr>
            </w:pPr>
          </w:p>
          <w:p w14:paraId="74F18440" w14:textId="77777777" w:rsidR="00055463" w:rsidRDefault="00055463" w:rsidP="00A71556">
            <w:pPr>
              <w:rPr>
                <w:ins w:id="1367" w:author="FERNANDA ARACELY TOASA LLUMIGUSIN" w:date="2021-09-10T10:15:00Z"/>
                <w:b/>
                <w:bCs/>
              </w:rPr>
            </w:pPr>
          </w:p>
          <w:p w14:paraId="6617323D" w14:textId="4071EB22" w:rsidR="00055463" w:rsidRDefault="00055463" w:rsidP="00A71556">
            <w:pPr>
              <w:rPr>
                <w:ins w:id="1368" w:author="FERNANDA ARACELY TOASA LLUMIGUSIN" w:date="2021-09-30T11:11:00Z"/>
                <w:b/>
                <w:bCs/>
              </w:rPr>
            </w:pPr>
          </w:p>
          <w:p w14:paraId="72680D55" w14:textId="77777777" w:rsidR="00055463" w:rsidDel="00A71556" w:rsidRDefault="00055463" w:rsidP="00A71556">
            <w:pPr>
              <w:rPr>
                <w:ins w:id="1369" w:author="FERNANDA ARACELY TOASA LLUMIGUSIN" w:date="2021-09-10T10:15:00Z"/>
                <w:del w:id="1370" w:author="FERNANDA ARACELY TOASA LLUMIGUSIN" w:date="2021-09-10T10:24:00Z"/>
                <w:b/>
                <w:bCs/>
              </w:rPr>
            </w:pPr>
          </w:p>
          <w:p w14:paraId="19508897" w14:textId="77777777" w:rsidR="00055463" w:rsidDel="00A71556" w:rsidRDefault="00055463" w:rsidP="00A71556">
            <w:pPr>
              <w:rPr>
                <w:ins w:id="1371" w:author="FERNANDA ARACELY TOASA LLUMIGUSIN" w:date="2021-09-10T10:15:00Z"/>
                <w:del w:id="1372" w:author="FERNANDA ARACELY TOASA LLUMIGUSIN" w:date="2021-09-10T10:24:00Z"/>
                <w:b/>
                <w:bCs/>
              </w:rPr>
            </w:pPr>
          </w:p>
          <w:p w14:paraId="0DCD2469" w14:textId="1A8421E1" w:rsidR="00A71556" w:rsidDel="00A71556" w:rsidRDefault="00A71556" w:rsidP="00A71556">
            <w:pPr>
              <w:rPr>
                <w:ins w:id="1373" w:author="FERNANDA ARACELY TOASA LLUMIGUSIN" w:date="2021-09-10T10:15:00Z"/>
                <w:del w:id="1374" w:author="FERNANDA ARACELY TOASA LLUMIGUSIN" w:date="2021-09-10T10:24:00Z"/>
                <w:b/>
                <w:bCs/>
              </w:rPr>
            </w:pPr>
          </w:p>
          <w:p w14:paraId="347C0ADE" w14:textId="77777777" w:rsidR="00055463" w:rsidRDefault="00055463" w:rsidP="00A71556">
            <w:pPr>
              <w:rPr>
                <w:ins w:id="1375" w:author="FERNANDA ARACELY TOASA LLUMIGUSIN" w:date="2021-09-10T10:15:00Z"/>
                <w:b/>
                <w:bCs/>
              </w:rPr>
            </w:pPr>
          </w:p>
          <w:p w14:paraId="0E239ABD" w14:textId="77777777" w:rsidR="00055463" w:rsidRDefault="00055463" w:rsidP="00A71556">
            <w:pPr>
              <w:rPr>
                <w:ins w:id="1376" w:author="FERNANDA ARACELY TOASA LLUMIGUSIN" w:date="2021-09-10T10:15:00Z"/>
                <w:b/>
                <w:bCs/>
              </w:rPr>
            </w:pPr>
          </w:p>
          <w:p w14:paraId="35CB66EC" w14:textId="15B9A60A" w:rsidR="00055463" w:rsidRDefault="00055463" w:rsidP="00A71556">
            <w:pPr>
              <w:rPr>
                <w:b/>
                <w:bCs/>
              </w:rPr>
            </w:pPr>
          </w:p>
        </w:tc>
      </w:tr>
      <w:tr w:rsidR="00A71556" w14:paraId="47DC8F0E" w14:textId="3D21325F" w:rsidTr="0030415E">
        <w:tblPrEx>
          <w:tblCellMar>
            <w:left w:w="70" w:type="dxa"/>
            <w:right w:w="70" w:type="dxa"/>
          </w:tblCellMar>
          <w:tblLook w:val="0000" w:firstRow="0" w:lastRow="0" w:firstColumn="0" w:lastColumn="0" w:noHBand="0" w:noVBand="0"/>
          <w:tblPrExChange w:id="1377" w:author="FERNANDA ARACELY TOASA LLUMIGUSIN" w:date="2021-09-30T11:14:00Z">
            <w:tblPrEx>
              <w:tblCellMar>
                <w:left w:w="70" w:type="dxa"/>
                <w:right w:w="70" w:type="dxa"/>
              </w:tblCellMar>
              <w:tblLook w:val="0000" w:firstRow="0" w:lastRow="0" w:firstColumn="0" w:lastColumn="0" w:noHBand="0" w:noVBand="0"/>
            </w:tblPrEx>
          </w:tblPrExChange>
        </w:tblPrEx>
        <w:trPr>
          <w:trHeight w:val="1983"/>
          <w:trPrChange w:id="1378" w:author="FERNANDA ARACELY TOASA LLUMIGUSIN" w:date="2021-09-30T11:14:00Z">
            <w:trPr>
              <w:gridAfter w:val="0"/>
              <w:trHeight w:val="1983"/>
            </w:trPr>
          </w:trPrChange>
        </w:trPr>
        <w:tc>
          <w:tcPr>
            <w:tcW w:w="3114" w:type="dxa"/>
            <w:tcPrChange w:id="1379" w:author="FERNANDA ARACELY TOASA LLUMIGUSIN" w:date="2021-09-30T11:14:00Z">
              <w:tcPr>
                <w:tcW w:w="4305" w:type="dxa"/>
              </w:tcPr>
            </w:tcPrChange>
          </w:tcPr>
          <w:p w14:paraId="18D2DFF2" w14:textId="77777777" w:rsidR="00A71556" w:rsidRDefault="00A71556" w:rsidP="00A71556">
            <w:pPr>
              <w:jc w:val="center"/>
              <w:rPr>
                <w:ins w:id="1380" w:author="FERNANDA ARACELY TOASA LLUMIGUSIN" w:date="2021-09-09T14:18:00Z"/>
                <w:b/>
                <w:bCs/>
              </w:rPr>
            </w:pPr>
            <w:ins w:id="1381" w:author="FERNANDA ARACELY TOASA LLUMIGUSIN" w:date="2021-09-09T14:18:00Z">
              <w:r>
                <w:rPr>
                  <w:b/>
                  <w:bCs/>
                </w:rPr>
                <w:t>SOLICITADO POR:</w:t>
              </w:r>
            </w:ins>
          </w:p>
          <w:p w14:paraId="6CE5FD29" w14:textId="77777777" w:rsidR="00A71556" w:rsidRDefault="00A71556" w:rsidP="00A71556">
            <w:pPr>
              <w:jc w:val="center"/>
              <w:rPr>
                <w:ins w:id="1382" w:author="FERNANDA ARACELY TOASA LLUMIGUSIN" w:date="2021-09-09T14:18:00Z"/>
                <w:b/>
                <w:bCs/>
              </w:rPr>
            </w:pPr>
          </w:p>
          <w:p w14:paraId="4E2DFB37" w14:textId="77777777" w:rsidR="00A71556" w:rsidRDefault="00A71556" w:rsidP="00A71556">
            <w:pPr>
              <w:jc w:val="center"/>
              <w:rPr>
                <w:ins w:id="1383" w:author="FERNANDA ARACELY TOASA LLUMIGUSIN" w:date="2021-09-09T14:18:00Z"/>
                <w:b/>
                <w:bCs/>
              </w:rPr>
            </w:pPr>
          </w:p>
          <w:p w14:paraId="550B476B" w14:textId="77777777" w:rsidR="00A71556" w:rsidRDefault="00A71556" w:rsidP="00A71556">
            <w:pPr>
              <w:tabs>
                <w:tab w:val="left" w:pos="1664"/>
              </w:tabs>
              <w:rPr>
                <w:ins w:id="1384" w:author="FERNANDA ARACELY TOASA LLUMIGUSIN" w:date="2021-09-09T14:18:00Z"/>
                <w:b/>
                <w:bCs/>
              </w:rPr>
            </w:pPr>
            <w:ins w:id="1385" w:author="FERNANDA ARACELY TOASA LLUMIGUSIN" w:date="2021-09-09T14:18:00Z">
              <w:r>
                <w:rPr>
                  <w:b/>
                  <w:bCs/>
                </w:rPr>
                <w:tab/>
              </w:r>
            </w:ins>
          </w:p>
          <w:p w14:paraId="2CBFB6EE" w14:textId="46FAD8B5" w:rsidR="00A71556" w:rsidRDefault="0030415E" w:rsidP="00A71556">
            <w:pPr>
              <w:jc w:val="center"/>
              <w:rPr>
                <w:ins w:id="1386" w:author="FERNANDA ARACELY TOASA LLUMIGUSIN" w:date="2021-09-09T14:18:00Z"/>
                <w:b/>
                <w:bCs/>
              </w:rPr>
            </w:pPr>
            <w:ins w:id="1387" w:author="FERNANDA ARACELY TOASA LLUMIGUSIN" w:date="2021-09-30T11:09:00Z">
              <w:r>
                <w:rPr>
                  <w:b/>
                  <w:bCs/>
                </w:rPr>
                <w:t>Estudiante/Tesista</w:t>
              </w:r>
            </w:ins>
          </w:p>
          <w:p w14:paraId="51D980E2" w14:textId="53A69388" w:rsidR="00A71556" w:rsidRDefault="00A71556" w:rsidP="00A71556">
            <w:pPr>
              <w:jc w:val="center"/>
              <w:rPr>
                <w:ins w:id="1388" w:author="FERNANDA ARACELY TOASA LLUMIGUSIN" w:date="2021-09-09T14:18:00Z"/>
                <w:b/>
                <w:bCs/>
              </w:rPr>
            </w:pPr>
            <w:ins w:id="1389" w:author="FERNANDA ARACELY TOASA LLUMIGUSIN" w:date="2021-09-09T14:18:00Z">
              <w:r>
                <w:rPr>
                  <w:b/>
                  <w:bCs/>
                </w:rPr>
                <w:t>Nombre</w:t>
              </w:r>
            </w:ins>
            <w:ins w:id="1390" w:author="FERNANDA ARACELY TOASA LLUMIGUSIN" w:date="2021-09-09T14:24:00Z">
              <w:r>
                <w:rPr>
                  <w:b/>
                  <w:bCs/>
                </w:rPr>
                <w:t>:</w:t>
              </w:r>
            </w:ins>
          </w:p>
          <w:p w14:paraId="07A9DB13" w14:textId="77777777" w:rsidR="00A71556" w:rsidRDefault="00A71556" w:rsidP="00A71556">
            <w:pPr>
              <w:jc w:val="center"/>
              <w:rPr>
                <w:ins w:id="1391" w:author="FERNANDA ARACELY TOASA LLUMIGUSIN" w:date="2021-09-09T14:24:00Z"/>
                <w:b/>
                <w:bCs/>
              </w:rPr>
            </w:pPr>
            <w:ins w:id="1392" w:author="FERNANDA ARACELY TOASA LLUMIGUSIN" w:date="2021-09-09T14:24:00Z">
              <w:r>
                <w:rPr>
                  <w:b/>
                  <w:bCs/>
                </w:rPr>
                <w:t>Fecha:</w:t>
              </w:r>
            </w:ins>
          </w:p>
          <w:p w14:paraId="6C0C0E63" w14:textId="77777777" w:rsidR="00A71556" w:rsidRDefault="00A71556">
            <w:pPr>
              <w:rPr>
                <w:ins w:id="1393" w:author="FERNANDA ARACELY TOASA LLUMIGUSIN" w:date="2021-09-09T14:24:00Z"/>
                <w:b/>
                <w:bCs/>
              </w:rPr>
              <w:pPrChange w:id="1394" w:author="FERNANDA ARACELY TOASA LLUMIGUSIN" w:date="2021-09-09T14:24:00Z">
                <w:pPr>
                  <w:framePr w:hSpace="141" w:wrap="around" w:vAnchor="text" w:hAnchor="margin" w:x="-5" w:y="12"/>
                  <w:jc w:val="center"/>
                </w:pPr>
              </w:pPrChange>
            </w:pPr>
            <w:ins w:id="1395" w:author="FERNANDA ARACELY TOASA LLUMIGUSIN" w:date="2021-09-09T14:24:00Z">
              <w:r>
                <w:rPr>
                  <w:b/>
                  <w:bCs/>
                </w:rPr>
                <w:t>Correo:</w:t>
              </w:r>
            </w:ins>
          </w:p>
          <w:p w14:paraId="0557B648" w14:textId="6AA1E51E" w:rsidR="00A71556" w:rsidRDefault="00A71556">
            <w:pPr>
              <w:rPr>
                <w:b/>
                <w:bCs/>
              </w:rPr>
              <w:pPrChange w:id="1396" w:author="FERNANDA ARACELY TOASA LLUMIGUSIN" w:date="2021-09-09T14:24:00Z">
                <w:pPr>
                  <w:framePr w:hSpace="141" w:wrap="around" w:vAnchor="text" w:hAnchor="margin" w:x="-5" w:y="12"/>
                  <w:jc w:val="center"/>
                </w:pPr>
              </w:pPrChange>
            </w:pPr>
            <w:ins w:id="1397" w:author="FERNANDA ARACELY TOASA LLUMIGUSIN" w:date="2021-09-09T14:24:00Z">
              <w:r>
                <w:rPr>
                  <w:b/>
                  <w:bCs/>
                </w:rPr>
                <w:t>N° celular:</w:t>
              </w:r>
            </w:ins>
          </w:p>
        </w:tc>
        <w:tc>
          <w:tcPr>
            <w:tcW w:w="3685" w:type="dxa"/>
            <w:gridSpan w:val="3"/>
            <w:tcPrChange w:id="1398" w:author="FERNANDA ARACELY TOASA LLUMIGUSIN" w:date="2021-09-30T11:14:00Z">
              <w:tcPr>
                <w:tcW w:w="2494" w:type="dxa"/>
                <w:gridSpan w:val="2"/>
              </w:tcPr>
            </w:tcPrChange>
          </w:tcPr>
          <w:p w14:paraId="61C8C605" w14:textId="3E71C882" w:rsidR="00A71556" w:rsidRDefault="00A71556" w:rsidP="00A71556">
            <w:pPr>
              <w:jc w:val="center"/>
              <w:rPr>
                <w:ins w:id="1399" w:author="FERNANDA ARACELY TOASA LLUMIGUSIN" w:date="2021-09-10T10:23:00Z"/>
                <w:b/>
                <w:bCs/>
              </w:rPr>
            </w:pPr>
            <w:ins w:id="1400" w:author="FERNANDA ARACELY TOASA LLUMIGUSIN" w:date="2021-09-10T10:23:00Z">
              <w:r>
                <w:rPr>
                  <w:b/>
                  <w:bCs/>
                </w:rPr>
                <w:t>REVISADO POR:</w:t>
              </w:r>
            </w:ins>
          </w:p>
          <w:p w14:paraId="6E61AAF2" w14:textId="77777777" w:rsidR="00A71556" w:rsidRDefault="00A71556" w:rsidP="00A71556">
            <w:pPr>
              <w:jc w:val="center"/>
              <w:rPr>
                <w:ins w:id="1401" w:author="FERNANDA ARACELY TOASA LLUMIGUSIN" w:date="2021-09-10T10:23:00Z"/>
                <w:b/>
                <w:bCs/>
              </w:rPr>
            </w:pPr>
          </w:p>
          <w:p w14:paraId="33E7ECCB" w14:textId="77777777" w:rsidR="00A71556" w:rsidRDefault="00A71556" w:rsidP="00A71556">
            <w:pPr>
              <w:jc w:val="center"/>
              <w:rPr>
                <w:ins w:id="1402" w:author="FERNANDA ARACELY TOASA LLUMIGUSIN" w:date="2021-09-10T10:23:00Z"/>
                <w:b/>
                <w:bCs/>
              </w:rPr>
            </w:pPr>
          </w:p>
          <w:p w14:paraId="6373EA5B" w14:textId="77777777" w:rsidR="00A71556" w:rsidRDefault="00A71556" w:rsidP="00A71556">
            <w:pPr>
              <w:tabs>
                <w:tab w:val="left" w:pos="1664"/>
              </w:tabs>
              <w:rPr>
                <w:ins w:id="1403" w:author="FERNANDA ARACELY TOASA LLUMIGUSIN" w:date="2021-09-10T10:23:00Z"/>
                <w:b/>
                <w:bCs/>
              </w:rPr>
            </w:pPr>
            <w:ins w:id="1404" w:author="FERNANDA ARACELY TOASA LLUMIGUSIN" w:date="2021-09-10T10:23:00Z">
              <w:r>
                <w:rPr>
                  <w:b/>
                  <w:bCs/>
                </w:rPr>
                <w:tab/>
              </w:r>
            </w:ins>
          </w:p>
          <w:p w14:paraId="70F29141" w14:textId="096EB66C" w:rsidR="00A71556" w:rsidRDefault="0030415E" w:rsidP="00A71556">
            <w:pPr>
              <w:jc w:val="center"/>
              <w:rPr>
                <w:ins w:id="1405" w:author="FERNANDA ARACELY TOASA LLUMIGUSIN" w:date="2021-09-10T10:23:00Z"/>
                <w:b/>
                <w:bCs/>
              </w:rPr>
            </w:pPr>
            <w:ins w:id="1406" w:author="FERNANDA ARACELY TOASA LLUMIGUSIN" w:date="2021-09-30T11:09:00Z">
              <w:r>
                <w:rPr>
                  <w:b/>
                  <w:bCs/>
                </w:rPr>
                <w:t>Docente titular de la cátedra</w:t>
              </w:r>
            </w:ins>
            <w:ins w:id="1407" w:author="FERNANDA ARACELY TOASA LLUMIGUSIN" w:date="2021-09-30T11:10:00Z">
              <w:r>
                <w:rPr>
                  <w:b/>
                  <w:bCs/>
                </w:rPr>
                <w:t>/Tutor</w:t>
              </w:r>
            </w:ins>
          </w:p>
          <w:p w14:paraId="24BB4F8B" w14:textId="77777777" w:rsidR="00A71556" w:rsidRDefault="00A71556" w:rsidP="00A71556">
            <w:pPr>
              <w:jc w:val="center"/>
              <w:rPr>
                <w:ins w:id="1408" w:author="FERNANDA ARACELY TOASA LLUMIGUSIN" w:date="2021-09-10T10:23:00Z"/>
                <w:b/>
                <w:bCs/>
              </w:rPr>
            </w:pPr>
            <w:ins w:id="1409" w:author="FERNANDA ARACELY TOASA LLUMIGUSIN" w:date="2021-09-10T10:23:00Z">
              <w:r>
                <w:rPr>
                  <w:b/>
                  <w:bCs/>
                </w:rPr>
                <w:t>Nombre:</w:t>
              </w:r>
            </w:ins>
          </w:p>
          <w:p w14:paraId="40E754BF" w14:textId="77777777" w:rsidR="00A71556" w:rsidRDefault="00A71556" w:rsidP="00A71556">
            <w:pPr>
              <w:jc w:val="center"/>
              <w:rPr>
                <w:ins w:id="1410" w:author="FERNANDA ARACELY TOASA LLUMIGUSIN" w:date="2021-09-10T10:23:00Z"/>
                <w:b/>
                <w:bCs/>
              </w:rPr>
            </w:pPr>
            <w:ins w:id="1411" w:author="FERNANDA ARACELY TOASA LLUMIGUSIN" w:date="2021-09-10T10:23:00Z">
              <w:r>
                <w:rPr>
                  <w:b/>
                  <w:bCs/>
                </w:rPr>
                <w:t>Fecha:</w:t>
              </w:r>
            </w:ins>
          </w:p>
          <w:p w14:paraId="05AB07A5" w14:textId="77777777" w:rsidR="00A71556" w:rsidRDefault="00A71556" w:rsidP="00A71556">
            <w:pPr>
              <w:rPr>
                <w:ins w:id="1412" w:author="FERNANDA ARACELY TOASA LLUMIGUSIN" w:date="2021-09-10T10:23:00Z"/>
                <w:b/>
                <w:bCs/>
              </w:rPr>
            </w:pPr>
            <w:ins w:id="1413" w:author="FERNANDA ARACELY TOASA LLUMIGUSIN" w:date="2021-09-10T10:23:00Z">
              <w:r>
                <w:rPr>
                  <w:b/>
                  <w:bCs/>
                </w:rPr>
                <w:t>Correo:</w:t>
              </w:r>
            </w:ins>
          </w:p>
          <w:p w14:paraId="6D0E6A9E" w14:textId="0D50F9C5" w:rsidR="00A71556" w:rsidRDefault="00A71556" w:rsidP="00A71556">
            <w:pPr>
              <w:rPr>
                <w:b/>
                <w:bCs/>
              </w:rPr>
            </w:pPr>
            <w:ins w:id="1414" w:author="FERNANDA ARACELY TOASA LLUMIGUSIN" w:date="2021-09-10T10:23:00Z">
              <w:r>
                <w:rPr>
                  <w:b/>
                  <w:bCs/>
                </w:rPr>
                <w:t>N° celular:</w:t>
              </w:r>
            </w:ins>
          </w:p>
        </w:tc>
        <w:tc>
          <w:tcPr>
            <w:tcW w:w="3402" w:type="dxa"/>
            <w:tcPrChange w:id="1415" w:author="FERNANDA ARACELY TOASA LLUMIGUSIN" w:date="2021-09-30T11:14:00Z">
              <w:tcPr>
                <w:tcW w:w="3402" w:type="dxa"/>
                <w:gridSpan w:val="2"/>
              </w:tcPr>
            </w:tcPrChange>
          </w:tcPr>
          <w:p w14:paraId="206E9F6E" w14:textId="1E5990A2" w:rsidR="00A71556" w:rsidRDefault="00A71556" w:rsidP="00A71556">
            <w:pPr>
              <w:jc w:val="center"/>
              <w:rPr>
                <w:ins w:id="1416" w:author="FERNANDA ARACELY TOASA LLUMIGUSIN" w:date="2021-09-09T14:19:00Z"/>
                <w:b/>
                <w:bCs/>
              </w:rPr>
            </w:pPr>
            <w:ins w:id="1417" w:author="FERNANDA ARACELY TOASA LLUMIGUSIN" w:date="2021-09-09T14:19:00Z">
              <w:r>
                <w:rPr>
                  <w:b/>
                  <w:bCs/>
                </w:rPr>
                <w:t>APROBADO POR:</w:t>
              </w:r>
            </w:ins>
          </w:p>
          <w:p w14:paraId="4EE6F9EE" w14:textId="77777777" w:rsidR="00A71556" w:rsidRDefault="00A71556" w:rsidP="00A71556">
            <w:pPr>
              <w:jc w:val="center"/>
              <w:rPr>
                <w:ins w:id="1418" w:author="FERNANDA ARACELY TOASA LLUMIGUSIN" w:date="2021-09-09T14:19:00Z"/>
                <w:b/>
                <w:bCs/>
              </w:rPr>
            </w:pPr>
          </w:p>
          <w:p w14:paraId="0E0EF76E" w14:textId="77777777" w:rsidR="00A71556" w:rsidRDefault="00A71556" w:rsidP="00A71556">
            <w:pPr>
              <w:jc w:val="center"/>
              <w:rPr>
                <w:ins w:id="1419" w:author="FERNANDA ARACELY TOASA LLUMIGUSIN" w:date="2021-09-09T14:19:00Z"/>
                <w:b/>
                <w:bCs/>
              </w:rPr>
            </w:pPr>
          </w:p>
          <w:p w14:paraId="6F36F3E0" w14:textId="77777777" w:rsidR="00A71556" w:rsidRDefault="00A71556" w:rsidP="00A71556">
            <w:pPr>
              <w:tabs>
                <w:tab w:val="left" w:pos="1664"/>
              </w:tabs>
              <w:rPr>
                <w:ins w:id="1420" w:author="FERNANDA ARACELY TOASA LLUMIGUSIN" w:date="2021-09-09T14:19:00Z"/>
                <w:b/>
                <w:bCs/>
              </w:rPr>
            </w:pPr>
            <w:ins w:id="1421" w:author="FERNANDA ARACELY TOASA LLUMIGUSIN" w:date="2021-09-09T14:19:00Z">
              <w:r>
                <w:rPr>
                  <w:b/>
                  <w:bCs/>
                </w:rPr>
                <w:tab/>
              </w:r>
            </w:ins>
          </w:p>
          <w:p w14:paraId="2A36CC11" w14:textId="455880F4" w:rsidR="00A71556" w:rsidRDefault="0030415E">
            <w:pPr>
              <w:jc w:val="center"/>
              <w:rPr>
                <w:ins w:id="1422" w:author="FERNANDA ARACELY TOASA LLUMIGUSIN" w:date="2021-09-09T14:19:00Z"/>
                <w:b/>
                <w:bCs/>
              </w:rPr>
              <w:pPrChange w:id="1423" w:author="FERNANDA ARACELY TOASA LLUMIGUSIN" w:date="2021-09-30T11:10:00Z">
                <w:pPr>
                  <w:framePr w:hSpace="141" w:wrap="around" w:vAnchor="text" w:hAnchor="margin" w:x="-5" w:y="12"/>
                  <w:jc w:val="center"/>
                </w:pPr>
              </w:pPrChange>
            </w:pPr>
            <w:ins w:id="1424" w:author="FERNANDA ARACELY TOASA LLUMIGUSIN" w:date="2021-09-30T11:10:00Z">
              <w:r>
                <w:rPr>
                  <w:b/>
                  <w:bCs/>
                </w:rPr>
                <w:t>Decano</w:t>
              </w:r>
            </w:ins>
          </w:p>
          <w:p w14:paraId="133F6D0A" w14:textId="45F12085" w:rsidR="00A71556" w:rsidRDefault="00A71556" w:rsidP="00A71556">
            <w:pPr>
              <w:jc w:val="center"/>
              <w:rPr>
                <w:ins w:id="1425" w:author="FERNANDA ARACELY TOASA LLUMIGUSIN" w:date="2021-09-10T10:24:00Z"/>
                <w:b/>
                <w:bCs/>
              </w:rPr>
            </w:pPr>
            <w:ins w:id="1426" w:author="FERNANDA ARACELY TOASA LLUMIGUSIN" w:date="2021-09-09T14:19:00Z">
              <w:del w:id="1427" w:author="FERNANDA ARACELY TOASA LLUMIGUSIN" w:date="2021-09-10T10:24:00Z">
                <w:r w:rsidDel="00A71556">
                  <w:rPr>
                    <w:b/>
                    <w:bCs/>
                  </w:rPr>
                  <w:delText>Nombre</w:delText>
                </w:r>
              </w:del>
            </w:ins>
            <w:ins w:id="1428" w:author="FERNANDA ARACELY TOASA LLUMIGUSIN" w:date="2021-09-09T14:24:00Z">
              <w:del w:id="1429" w:author="FERNANDA ARACELY TOASA LLUMIGUSIN" w:date="2021-09-10T10:24:00Z">
                <w:r w:rsidDel="00A71556">
                  <w:rPr>
                    <w:b/>
                    <w:bCs/>
                  </w:rPr>
                  <w:delText>:</w:delText>
                </w:r>
              </w:del>
            </w:ins>
            <w:ins w:id="1430" w:author="FERNANDA ARACELY TOASA LLUMIGUSIN" w:date="2021-09-10T10:24:00Z">
              <w:r>
                <w:rPr>
                  <w:b/>
                  <w:bCs/>
                </w:rPr>
                <w:t>Ing. Humberto González</w:t>
              </w:r>
            </w:ins>
          </w:p>
          <w:p w14:paraId="32A60790" w14:textId="77777777" w:rsidR="00A71556" w:rsidRDefault="00A71556" w:rsidP="00A71556">
            <w:pPr>
              <w:jc w:val="center"/>
              <w:rPr>
                <w:ins w:id="1431" w:author="FERNANDA ARACELY TOASA LLUMIGUSIN" w:date="2021-09-09T14:24:00Z"/>
                <w:b/>
                <w:bCs/>
              </w:rPr>
            </w:pPr>
            <w:ins w:id="1432" w:author="FERNANDA ARACELY TOASA LLUMIGUSIN" w:date="2021-09-09T14:24:00Z">
              <w:r>
                <w:rPr>
                  <w:b/>
                  <w:bCs/>
                </w:rPr>
                <w:t>Fecha:</w:t>
              </w:r>
            </w:ins>
          </w:p>
          <w:p w14:paraId="267CDE08" w14:textId="2E25F8CC" w:rsidR="00A71556" w:rsidDel="00A71556" w:rsidRDefault="00A71556" w:rsidP="00A71556">
            <w:pPr>
              <w:rPr>
                <w:ins w:id="1433" w:author="FERNANDA ARACELY TOASA LLUMIGUSIN" w:date="2021-09-09T14:24:00Z"/>
                <w:del w:id="1434" w:author="FERNANDA ARACELY TOASA LLUMIGUSIN" w:date="2021-09-10T10:24:00Z"/>
                <w:b/>
                <w:bCs/>
              </w:rPr>
            </w:pPr>
            <w:ins w:id="1435" w:author="FERNANDA ARACELY TOASA LLUMIGUSIN" w:date="2021-09-09T14:24:00Z">
              <w:del w:id="1436" w:author="FERNANDA ARACELY TOASA LLUMIGUSIN" w:date="2021-09-10T10:24:00Z">
                <w:r w:rsidDel="00A71556">
                  <w:rPr>
                    <w:b/>
                    <w:bCs/>
                  </w:rPr>
                  <w:delText>Correo:</w:delText>
                </w:r>
              </w:del>
            </w:ins>
          </w:p>
          <w:p w14:paraId="3D9647C5" w14:textId="01C66E39" w:rsidR="00A71556" w:rsidRDefault="00A71556">
            <w:pPr>
              <w:rPr>
                <w:b/>
                <w:bCs/>
              </w:rPr>
              <w:pPrChange w:id="1437" w:author="FERNANDA ARACELY TOASA LLUMIGUSIN" w:date="2021-09-09T14:24:00Z">
                <w:pPr>
                  <w:framePr w:hSpace="141" w:wrap="around" w:vAnchor="text" w:hAnchor="margin" w:x="-5" w:y="12"/>
                  <w:jc w:val="center"/>
                </w:pPr>
              </w:pPrChange>
            </w:pPr>
            <w:ins w:id="1438" w:author="FERNANDA ARACELY TOASA LLUMIGUSIN" w:date="2021-09-09T14:24:00Z">
              <w:del w:id="1439" w:author="FERNANDA ARACELY TOASA LLUMIGUSIN" w:date="2021-09-10T10:24:00Z">
                <w:r w:rsidDel="00A71556">
                  <w:rPr>
                    <w:b/>
                    <w:bCs/>
                  </w:rPr>
                  <w:delText>N° celular:</w:delText>
                </w:r>
              </w:del>
            </w:ins>
          </w:p>
        </w:tc>
      </w:tr>
      <w:tr w:rsidR="002F13D0" w:rsidDel="00F21033" w14:paraId="0BE50BA7" w14:textId="30504A88" w:rsidTr="0030415E">
        <w:tblPrEx>
          <w:tblLook w:val="04A0" w:firstRow="1" w:lastRow="0" w:firstColumn="1" w:lastColumn="0" w:noHBand="0" w:noVBand="1"/>
          <w:tblPrExChange w:id="1440" w:author="FERNANDA ARACELY TOASA LLUMIGUSIN" w:date="2021-09-30T11:14:00Z">
            <w:tblPrEx>
              <w:tblW w:w="13742" w:type="dxa"/>
              <w:tblLook w:val="04A0" w:firstRow="1" w:lastRow="0" w:firstColumn="1" w:lastColumn="0" w:noHBand="0" w:noVBand="1"/>
            </w:tblPrEx>
          </w:tblPrExChange>
        </w:tblPrEx>
        <w:trPr>
          <w:trHeight w:val="1832"/>
          <w:del w:id="1441" w:author="FERNANDA ARACELY TOASA LLUMIGUSIN" w:date="2021-09-09T14:19:00Z"/>
          <w:trPrChange w:id="1442" w:author="FERNANDA ARACELY TOASA LLUMIGUSIN" w:date="2021-09-30T11:14:00Z">
            <w:trPr>
              <w:gridAfter w:val="0"/>
              <w:trHeight w:val="1832"/>
            </w:trPr>
          </w:trPrChange>
        </w:trPr>
        <w:tc>
          <w:tcPr>
            <w:tcW w:w="3256" w:type="dxa"/>
            <w:gridSpan w:val="2"/>
            <w:tcPrChange w:id="1443" w:author="FERNANDA ARACELY TOASA LLUMIGUSIN" w:date="2021-09-30T11:14:00Z">
              <w:tcPr>
                <w:tcW w:w="6871" w:type="dxa"/>
                <w:gridSpan w:val="4"/>
              </w:tcPr>
            </w:tcPrChange>
          </w:tcPr>
          <w:p w14:paraId="53BFE45A" w14:textId="47CB1490" w:rsidR="002F13D0" w:rsidDel="00F21033" w:rsidRDefault="002F13D0" w:rsidP="00A71556">
            <w:pPr>
              <w:jc w:val="center"/>
              <w:rPr>
                <w:del w:id="1444" w:author="FERNANDA ARACELY TOASA LLUMIGUSIN" w:date="2021-09-09T14:18:00Z"/>
                <w:b/>
                <w:bCs/>
              </w:rPr>
            </w:pPr>
            <w:del w:id="1445" w:author="FERNANDA ARACELY TOASA LLUMIGUSIN" w:date="2021-09-09T14:18:00Z">
              <w:r w:rsidDel="00F21033">
                <w:rPr>
                  <w:b/>
                  <w:bCs/>
                </w:rPr>
                <w:delText>SOLICITADO POR:</w:delText>
              </w:r>
            </w:del>
          </w:p>
          <w:p w14:paraId="03A82BBD" w14:textId="54E0AE54" w:rsidR="002F13D0" w:rsidDel="00F21033" w:rsidRDefault="002F13D0" w:rsidP="00A71556">
            <w:pPr>
              <w:jc w:val="center"/>
              <w:rPr>
                <w:del w:id="1446" w:author="FERNANDA ARACELY TOASA LLUMIGUSIN" w:date="2021-09-09T14:18:00Z"/>
                <w:b/>
                <w:bCs/>
              </w:rPr>
            </w:pPr>
          </w:p>
          <w:p w14:paraId="65A2995F" w14:textId="4A8CBA6F" w:rsidR="002F13D0" w:rsidDel="00F21033" w:rsidRDefault="002F13D0" w:rsidP="00A71556">
            <w:pPr>
              <w:jc w:val="center"/>
              <w:rPr>
                <w:del w:id="1447" w:author="FERNANDA ARACELY TOASA LLUMIGUSIN" w:date="2021-09-09T14:18:00Z"/>
                <w:b/>
                <w:bCs/>
              </w:rPr>
            </w:pPr>
          </w:p>
          <w:p w14:paraId="29E2B5B1" w14:textId="0BB03406" w:rsidR="002F13D0" w:rsidDel="00F21033" w:rsidRDefault="002F13D0" w:rsidP="00A71556">
            <w:pPr>
              <w:tabs>
                <w:tab w:val="left" w:pos="1664"/>
              </w:tabs>
              <w:rPr>
                <w:del w:id="1448" w:author="FERNANDA ARACELY TOASA LLUMIGUSIN" w:date="2021-09-09T14:18:00Z"/>
                <w:b/>
                <w:bCs/>
              </w:rPr>
            </w:pPr>
            <w:del w:id="1449" w:author="FERNANDA ARACELY TOASA LLUMIGUSIN" w:date="2021-09-09T14:18:00Z">
              <w:r w:rsidDel="00F21033">
                <w:rPr>
                  <w:b/>
                  <w:bCs/>
                </w:rPr>
                <w:tab/>
              </w:r>
            </w:del>
          </w:p>
          <w:p w14:paraId="79611B84" w14:textId="01C889B9" w:rsidR="002F13D0" w:rsidDel="00F21033" w:rsidRDefault="002F13D0" w:rsidP="00A71556">
            <w:pPr>
              <w:jc w:val="center"/>
              <w:rPr>
                <w:del w:id="1450" w:author="FERNANDA ARACELY TOASA LLUMIGUSIN" w:date="2021-09-09T14:18:00Z"/>
                <w:b/>
                <w:bCs/>
              </w:rPr>
            </w:pPr>
          </w:p>
          <w:p w14:paraId="1D699D74" w14:textId="23A4D62E" w:rsidR="002F13D0" w:rsidDel="00F21033" w:rsidRDefault="002F13D0" w:rsidP="00A71556">
            <w:pPr>
              <w:jc w:val="center"/>
              <w:rPr>
                <w:del w:id="1451" w:author="FERNANDA ARACELY TOASA LLUMIGUSIN" w:date="2021-09-09T14:18:00Z"/>
                <w:b/>
                <w:bCs/>
              </w:rPr>
            </w:pPr>
            <w:del w:id="1452" w:author="FERNANDA ARACELY TOASA LLUMIGUSIN" w:date="2021-09-09T14:18:00Z">
              <w:r w:rsidDel="00F21033">
                <w:rPr>
                  <w:b/>
                  <w:bCs/>
                </w:rPr>
                <w:delText>Nombre</w:delText>
              </w:r>
            </w:del>
          </w:p>
          <w:p w14:paraId="4C291860" w14:textId="494C2190" w:rsidR="002F13D0" w:rsidDel="00F21033" w:rsidRDefault="002F13D0" w:rsidP="00A71556">
            <w:pPr>
              <w:jc w:val="center"/>
              <w:rPr>
                <w:del w:id="1453" w:author="FERNANDA ARACELY TOASA LLUMIGUSIN" w:date="2021-09-09T14:19:00Z"/>
              </w:rPr>
            </w:pPr>
            <w:del w:id="1454" w:author="FERNANDA ARACELY TOASA LLUMIGUSIN" w:date="2021-09-09T14:18:00Z">
              <w:r w:rsidDel="00F21033">
                <w:rPr>
                  <w:b/>
                  <w:bCs/>
                </w:rPr>
                <w:delText>Firma</w:delText>
              </w:r>
            </w:del>
          </w:p>
        </w:tc>
        <w:tc>
          <w:tcPr>
            <w:tcW w:w="6945" w:type="dxa"/>
            <w:gridSpan w:val="3"/>
            <w:tcPrChange w:id="1455" w:author="FERNANDA ARACELY TOASA LLUMIGUSIN" w:date="2021-09-30T11:14:00Z">
              <w:tcPr>
                <w:tcW w:w="6871" w:type="dxa"/>
                <w:gridSpan w:val="2"/>
              </w:tcPr>
            </w:tcPrChange>
          </w:tcPr>
          <w:p w14:paraId="36DEFD7C" w14:textId="7513D16E" w:rsidR="002F13D0" w:rsidDel="00F21033" w:rsidRDefault="002F13D0" w:rsidP="00A71556">
            <w:pPr>
              <w:jc w:val="center"/>
              <w:rPr>
                <w:del w:id="1456" w:author="FERNANDA ARACELY TOASA LLUMIGUSIN" w:date="2021-09-09T14:19:00Z"/>
                <w:b/>
                <w:bCs/>
              </w:rPr>
            </w:pPr>
            <w:del w:id="1457" w:author="FERNANDA ARACELY TOASA LLUMIGUSIN" w:date="2021-09-09T14:19:00Z">
              <w:r w:rsidDel="00F21033">
                <w:rPr>
                  <w:b/>
                  <w:bCs/>
                </w:rPr>
                <w:delText>ENTREGADO POR:</w:delText>
              </w:r>
            </w:del>
          </w:p>
          <w:p w14:paraId="23AF520B" w14:textId="145657B5" w:rsidR="002F13D0" w:rsidDel="00F21033" w:rsidRDefault="002F13D0" w:rsidP="00A71556">
            <w:pPr>
              <w:jc w:val="center"/>
              <w:rPr>
                <w:del w:id="1458" w:author="FERNANDA ARACELY TOASA LLUMIGUSIN" w:date="2021-09-09T14:19:00Z"/>
                <w:b/>
                <w:bCs/>
              </w:rPr>
            </w:pPr>
          </w:p>
          <w:p w14:paraId="17EB3B3A" w14:textId="4F6F8036" w:rsidR="002F13D0" w:rsidDel="00F21033" w:rsidRDefault="002F13D0" w:rsidP="00A71556">
            <w:pPr>
              <w:jc w:val="center"/>
              <w:rPr>
                <w:del w:id="1459" w:author="FERNANDA ARACELY TOASA LLUMIGUSIN" w:date="2021-09-09T14:19:00Z"/>
                <w:b/>
                <w:bCs/>
              </w:rPr>
            </w:pPr>
          </w:p>
          <w:p w14:paraId="364BE1A2" w14:textId="03968012" w:rsidR="002F13D0" w:rsidDel="00F21033" w:rsidRDefault="002F13D0" w:rsidP="00A71556">
            <w:pPr>
              <w:jc w:val="center"/>
              <w:rPr>
                <w:del w:id="1460" w:author="FERNANDA ARACELY TOASA LLUMIGUSIN" w:date="2021-09-09T14:19:00Z"/>
                <w:b/>
                <w:bCs/>
              </w:rPr>
            </w:pPr>
          </w:p>
          <w:p w14:paraId="181BDB39" w14:textId="3FBBEDF5" w:rsidR="002F13D0" w:rsidDel="00F21033" w:rsidRDefault="002F13D0" w:rsidP="00A71556">
            <w:pPr>
              <w:jc w:val="center"/>
              <w:rPr>
                <w:del w:id="1461" w:author="FERNANDA ARACELY TOASA LLUMIGUSIN" w:date="2021-09-09T14:19:00Z"/>
                <w:b/>
                <w:bCs/>
              </w:rPr>
            </w:pPr>
          </w:p>
          <w:p w14:paraId="7FB5C53D" w14:textId="7350F26C" w:rsidR="002F13D0" w:rsidDel="00F21033" w:rsidRDefault="002F13D0" w:rsidP="00A71556">
            <w:pPr>
              <w:jc w:val="center"/>
              <w:rPr>
                <w:del w:id="1462" w:author="FERNANDA ARACELY TOASA LLUMIGUSIN" w:date="2021-09-09T14:19:00Z"/>
                <w:b/>
                <w:bCs/>
              </w:rPr>
            </w:pPr>
            <w:del w:id="1463" w:author="FERNANDA ARACELY TOASA LLUMIGUSIN" w:date="2021-09-09T14:19:00Z">
              <w:r w:rsidDel="00F21033">
                <w:rPr>
                  <w:b/>
                  <w:bCs/>
                </w:rPr>
                <w:delText>Nombre</w:delText>
              </w:r>
            </w:del>
          </w:p>
          <w:p w14:paraId="5F9901C0" w14:textId="235FE13B" w:rsidR="002F13D0" w:rsidDel="00F21033" w:rsidRDefault="002F13D0" w:rsidP="00A71556">
            <w:pPr>
              <w:jc w:val="center"/>
              <w:rPr>
                <w:del w:id="1464" w:author="FERNANDA ARACELY TOASA LLUMIGUSIN" w:date="2021-09-09T14:19:00Z"/>
              </w:rPr>
            </w:pPr>
            <w:del w:id="1465" w:author="FERNANDA ARACELY TOASA LLUMIGUSIN" w:date="2021-09-09T14:19:00Z">
              <w:r w:rsidDel="00F21033">
                <w:rPr>
                  <w:b/>
                  <w:bCs/>
                </w:rPr>
                <w:delText>Firma</w:delText>
              </w:r>
            </w:del>
          </w:p>
        </w:tc>
      </w:tr>
    </w:tbl>
    <w:p w14:paraId="636BD449" w14:textId="676B8427" w:rsidR="00293A75" w:rsidRDefault="00293A75"/>
    <w:p w14:paraId="369FCBEC" w14:textId="48FF6C38" w:rsidR="15D3B006" w:rsidRDefault="15D3B006" w:rsidP="652EC56E">
      <w:pPr>
        <w:jc w:val="center"/>
        <w:rPr>
          <w:ins w:id="1466" w:author="FERNANDA ARACELY TOASA LLUMIGUSIN" w:date="2021-10-04T09:02:00Z"/>
          <w:b/>
          <w:bCs/>
        </w:rPr>
      </w:pPr>
    </w:p>
    <w:p w14:paraId="09E78D5E" w14:textId="13270DA4" w:rsidR="00111774" w:rsidRDefault="00111774" w:rsidP="652EC56E">
      <w:pPr>
        <w:jc w:val="center"/>
        <w:rPr>
          <w:ins w:id="1467" w:author="FERNANDA ARACELY TOASA LLUMIGUSIN" w:date="2021-10-04T09:02:00Z"/>
          <w:b/>
          <w:bCs/>
        </w:rPr>
      </w:pPr>
    </w:p>
    <w:p w14:paraId="5C4312C9" w14:textId="77777777" w:rsidR="00111774" w:rsidRDefault="00111774" w:rsidP="652EC56E">
      <w:pPr>
        <w:jc w:val="center"/>
        <w:rPr>
          <w:b/>
          <w:bCs/>
        </w:rPr>
      </w:pPr>
    </w:p>
    <w:p w14:paraId="414E19CD" w14:textId="3D28277C" w:rsidR="15D3B006" w:rsidRDefault="15D3B006" w:rsidP="652EC56E">
      <w:pPr>
        <w:ind w:left="708"/>
        <w:rPr>
          <w:ins w:id="1468" w:author="FERNANDA ARACELY TOASA LLUMIGUSIN" w:date="2021-09-09T14:20:00Z"/>
          <w:b/>
          <w:bCs/>
        </w:rPr>
      </w:pPr>
    </w:p>
    <w:tbl>
      <w:tblPr>
        <w:tblStyle w:val="Tablaconcuadrcula"/>
        <w:tblW w:w="10201" w:type="dxa"/>
        <w:jc w:val="center"/>
        <w:tblLayout w:type="fixed"/>
        <w:tblLook w:val="06A0" w:firstRow="1" w:lastRow="0" w:firstColumn="1" w:lastColumn="0" w:noHBand="1" w:noVBand="1"/>
        <w:tblPrChange w:id="1469" w:author="FERNANDA ARACELY TOASA LLUMIGUSIN" w:date="2021-09-30T11:13:00Z">
          <w:tblPr>
            <w:tblStyle w:val="Tablaconcuadrcula"/>
            <w:tblW w:w="10201" w:type="dxa"/>
            <w:tblLayout w:type="fixed"/>
            <w:tblLook w:val="06A0" w:firstRow="1" w:lastRow="0" w:firstColumn="1" w:lastColumn="0" w:noHBand="1" w:noVBand="1"/>
          </w:tblPr>
        </w:tblPrChange>
      </w:tblPr>
      <w:tblGrid>
        <w:gridCol w:w="10201"/>
        <w:tblGridChange w:id="1470">
          <w:tblGrid>
            <w:gridCol w:w="10201"/>
          </w:tblGrid>
        </w:tblGridChange>
      </w:tblGrid>
      <w:tr w:rsidR="0030415E" w14:paraId="453D1F55" w14:textId="77777777" w:rsidTr="0030415E">
        <w:trPr>
          <w:trHeight w:val="1237"/>
          <w:jc w:val="center"/>
          <w:ins w:id="1471" w:author="FERNANDA ARACELY TOASA LLUMIGUSIN" w:date="2021-09-30T11:13:00Z"/>
          <w:trPrChange w:id="1472" w:author="FERNANDA ARACELY TOASA LLUMIGUSIN" w:date="2021-09-30T11:13:00Z">
            <w:trPr>
              <w:trHeight w:val="1237"/>
            </w:trPr>
          </w:trPrChange>
        </w:trPr>
        <w:tc>
          <w:tcPr>
            <w:tcW w:w="10201" w:type="dxa"/>
            <w:tcPrChange w:id="1473" w:author="FERNANDA ARACELY TOASA LLUMIGUSIN" w:date="2021-09-30T11:13:00Z">
              <w:tcPr>
                <w:tcW w:w="10201" w:type="dxa"/>
              </w:tcPr>
            </w:tcPrChange>
          </w:tcPr>
          <w:p w14:paraId="50782AC1" w14:textId="77777777" w:rsidR="0030415E" w:rsidRDefault="0030415E" w:rsidP="00916E3C">
            <w:pPr>
              <w:jc w:val="center"/>
              <w:rPr>
                <w:ins w:id="1474" w:author="FERNANDA ARACELY TOASA LLUMIGUSIN" w:date="2021-09-30T11:13:00Z"/>
                <w:b/>
                <w:bCs/>
              </w:rPr>
            </w:pPr>
            <w:ins w:id="1475" w:author="FERNANDA ARACELY TOASA LLUMIGUSIN" w:date="2021-09-30T11:13:00Z">
              <w:r w:rsidRPr="00A00ABF">
                <w:rPr>
                  <w:b/>
                  <w:noProof/>
                  <w:lang w:val="es-EC" w:eastAsia="es-EC"/>
                </w:rPr>
                <w:lastRenderedPageBreak/>
                <w:drawing>
                  <wp:anchor distT="0" distB="0" distL="114300" distR="114300" simplePos="0" relativeHeight="251704320" behindDoc="0" locked="0" layoutInCell="1" allowOverlap="1" wp14:anchorId="145F16DA" wp14:editId="1EFC6451">
                    <wp:simplePos x="0" y="0"/>
                    <wp:positionH relativeFrom="column">
                      <wp:posOffset>297283</wp:posOffset>
                    </wp:positionH>
                    <wp:positionV relativeFrom="paragraph">
                      <wp:posOffset>133646</wp:posOffset>
                    </wp:positionV>
                    <wp:extent cx="895350" cy="614680"/>
                    <wp:effectExtent l="0" t="0" r="0" b="0"/>
                    <wp:wrapThrough wrapText="bothSides">
                      <wp:wrapPolygon edited="0">
                        <wp:start x="0" y="0"/>
                        <wp:lineTo x="0" y="20752"/>
                        <wp:lineTo x="21140" y="20752"/>
                        <wp:lineTo x="21140" y="0"/>
                        <wp:lineTo x="0" y="0"/>
                      </wp:wrapPolygon>
                    </wp:wrapThrough>
                    <wp:docPr id="5" name="Imagen 5" descr="C:\Users\DPEC_JENNY\Desktop\thumbnail_Logo FIQ final Dorado fil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C_JENNY\Desktop\thumbnail_Logo FIQ final Dorado filo neg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61468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2D0D1D02" w14:textId="5B1EB55C" w:rsidR="0030415E" w:rsidRDefault="0030415E" w:rsidP="00916E3C">
            <w:pPr>
              <w:jc w:val="center"/>
              <w:rPr>
                <w:ins w:id="1476" w:author="FERNANDA ARACELY TOASA LLUMIGUSIN" w:date="2021-09-30T11:13:00Z"/>
                <w:b/>
                <w:bCs/>
              </w:rPr>
            </w:pPr>
            <w:ins w:id="1477" w:author="FERNANDA ARACELY TOASA LLUMIGUSIN" w:date="2021-09-30T11:13:00Z">
              <w:r>
                <w:rPr>
                  <w:b/>
                  <w:bCs/>
                </w:rPr>
                <w:t>SOLICITUD DE REACTIVOS CONTROLADOS</w:t>
              </w:r>
            </w:ins>
            <w:ins w:id="1478" w:author="FERNANDA ARACELY TOASA LLUMIGUSIN" w:date="2021-09-30T11:16:00Z">
              <w:r>
                <w:rPr>
                  <w:b/>
                  <w:bCs/>
                </w:rPr>
                <w:t>: DOCENTES</w:t>
              </w:r>
            </w:ins>
          </w:p>
          <w:p w14:paraId="6B1EA8F8" w14:textId="6AB90F0E" w:rsidR="0030415E" w:rsidRDefault="0030415E" w:rsidP="00916E3C">
            <w:pPr>
              <w:jc w:val="center"/>
              <w:rPr>
                <w:ins w:id="1479" w:author="FERNANDA ARACELY TOASA LLUMIGUSIN" w:date="2021-09-30T11:13:00Z"/>
                <w:b/>
                <w:bCs/>
              </w:rPr>
            </w:pPr>
            <w:ins w:id="1480" w:author="FERNANDA ARACELY TOASA LLUMIGUSIN" w:date="2021-09-30T11:13:00Z">
              <w:r>
                <w:rPr>
                  <w:b/>
                  <w:bCs/>
                </w:rPr>
                <w:t>FACULTAD DE INGENIERÍA QUÍMICA</w:t>
              </w:r>
            </w:ins>
            <w:ins w:id="1481" w:author="FERNANDA ARACELY TOASA LLUMIGUSIN" w:date="2021-10-04T09:25:00Z">
              <w:r w:rsidR="001454BA">
                <w:rPr>
                  <w:b/>
                  <w:bCs/>
                </w:rPr>
                <w:t xml:space="preserve"> </w:t>
              </w:r>
              <w:r w:rsidR="001454BA">
                <w:rPr>
                  <w:b/>
                  <w:bCs/>
                </w:rPr>
                <w:t>(Rev. 1)</w:t>
              </w:r>
            </w:ins>
          </w:p>
          <w:p w14:paraId="12452ABB" w14:textId="4DF369C2" w:rsidR="0030415E" w:rsidRPr="0030415E" w:rsidRDefault="0030415E" w:rsidP="00916E3C">
            <w:pPr>
              <w:jc w:val="center"/>
              <w:rPr>
                <w:ins w:id="1482" w:author="FERNANDA ARACELY TOASA LLUMIGUSIN" w:date="2021-09-30T11:13:00Z"/>
                <w:b/>
                <w:bCs/>
                <w:color w:val="FF0000"/>
                <w:rPrChange w:id="1483" w:author="FERNANDA ARACELY TOASA LLUMIGUSIN" w:date="2021-09-30T11:13:00Z">
                  <w:rPr>
                    <w:ins w:id="1484" w:author="FERNANDA ARACELY TOASA LLUMIGUSIN" w:date="2021-09-30T11:13:00Z"/>
                    <w:b/>
                    <w:bCs/>
                  </w:rPr>
                </w:rPrChange>
              </w:rPr>
            </w:pPr>
            <w:ins w:id="1485" w:author="FERNANDA ARACELY TOASA LLUMIGUSIN" w:date="2021-09-30T11:13:00Z">
              <w:r w:rsidRPr="0030415E">
                <w:rPr>
                  <w:b/>
                  <w:bCs/>
                  <w:color w:val="FF0000"/>
                  <w:rPrChange w:id="1486" w:author="FERNANDA ARACELY TOASA LLUMIGUSIN" w:date="2021-09-30T11:13:00Z">
                    <w:rPr>
                      <w:b/>
                      <w:bCs/>
                    </w:rPr>
                  </w:rPrChange>
                </w:rPr>
                <w:t>N° 21-D00…</w:t>
              </w:r>
            </w:ins>
          </w:p>
          <w:p w14:paraId="02850C7F" w14:textId="77777777" w:rsidR="0030415E" w:rsidRDefault="0030415E" w:rsidP="00916E3C">
            <w:pPr>
              <w:rPr>
                <w:ins w:id="1487" w:author="FERNANDA ARACELY TOASA LLUMIGUSIN" w:date="2021-09-30T11:13:00Z"/>
                <w:b/>
                <w:bCs/>
              </w:rPr>
            </w:pPr>
            <w:ins w:id="1488" w:author="FERNANDA ARACELY TOASA LLUMIGUSIN" w:date="2021-09-30T11:13:00Z">
              <w:r>
                <w:rPr>
                  <w:b/>
                  <w:bCs/>
                </w:rPr>
                <w:t xml:space="preserve"> </w:t>
              </w:r>
            </w:ins>
          </w:p>
        </w:tc>
      </w:tr>
      <w:tr w:rsidR="0030415E" w14:paraId="5AB2B1E2" w14:textId="77777777" w:rsidTr="0030415E">
        <w:trPr>
          <w:trHeight w:val="306"/>
          <w:jc w:val="center"/>
          <w:ins w:id="1489" w:author="FERNANDA ARACELY TOASA LLUMIGUSIN" w:date="2021-09-30T11:13:00Z"/>
          <w:trPrChange w:id="1490" w:author="FERNANDA ARACELY TOASA LLUMIGUSIN" w:date="2021-09-30T11:13:00Z">
            <w:trPr>
              <w:trHeight w:val="306"/>
            </w:trPr>
          </w:trPrChange>
        </w:trPr>
        <w:tc>
          <w:tcPr>
            <w:tcW w:w="10201" w:type="dxa"/>
            <w:vAlign w:val="center"/>
            <w:tcPrChange w:id="1491" w:author="FERNANDA ARACELY TOASA LLUMIGUSIN" w:date="2021-09-30T11:13:00Z">
              <w:tcPr>
                <w:tcW w:w="10201" w:type="dxa"/>
                <w:vAlign w:val="center"/>
              </w:tcPr>
            </w:tcPrChange>
          </w:tcPr>
          <w:p w14:paraId="54E7C663" w14:textId="77777777" w:rsidR="0030415E" w:rsidRPr="00A00ABF" w:rsidRDefault="0030415E" w:rsidP="00916E3C">
            <w:pPr>
              <w:rPr>
                <w:ins w:id="1492" w:author="FERNANDA ARACELY TOASA LLUMIGUSIN" w:date="2021-09-30T11:13:00Z"/>
                <w:b/>
                <w:noProof/>
                <w:lang w:eastAsia="es-EC"/>
              </w:rPr>
            </w:pPr>
            <w:ins w:id="1493" w:author="FERNANDA ARACELY TOASA LLUMIGUSIN" w:date="2021-09-30T11:13:00Z">
              <w:r>
                <w:rPr>
                  <w:b/>
                  <w:noProof/>
                  <w:lang w:eastAsia="es-EC"/>
                </w:rPr>
                <w:t xml:space="preserve">ÁREA REQUIRIENTE: </w:t>
              </w:r>
            </w:ins>
          </w:p>
        </w:tc>
      </w:tr>
    </w:tbl>
    <w:tbl>
      <w:tblPr>
        <w:tblStyle w:val="Tablaconcuadrcula"/>
        <w:tblpPr w:leftFromText="141" w:rightFromText="141" w:vertAnchor="text" w:horzAnchor="margin" w:tblpXSpec="center" w:tblpY="12"/>
        <w:tblW w:w="10201" w:type="dxa"/>
        <w:tblLayout w:type="fixed"/>
        <w:tblLook w:val="06A0" w:firstRow="1" w:lastRow="0" w:firstColumn="1" w:lastColumn="0" w:noHBand="1" w:noVBand="1"/>
        <w:tblPrChange w:id="1494" w:author="FERNANDA ARACELY TOASA LLUMIGUSIN" w:date="2021-09-30T11:14:00Z">
          <w:tblPr>
            <w:tblStyle w:val="Tablaconcuadrcula"/>
            <w:tblpPr w:leftFromText="141" w:rightFromText="141" w:vertAnchor="text" w:horzAnchor="margin" w:tblpX="-5" w:tblpY="12"/>
            <w:tblW w:w="10201" w:type="dxa"/>
            <w:tblLayout w:type="fixed"/>
            <w:tblLook w:val="06A0" w:firstRow="1" w:lastRow="0" w:firstColumn="1" w:lastColumn="0" w:noHBand="1" w:noVBand="1"/>
          </w:tblPr>
        </w:tblPrChange>
      </w:tblPr>
      <w:tblGrid>
        <w:gridCol w:w="3114"/>
        <w:gridCol w:w="3118"/>
        <w:gridCol w:w="851"/>
        <w:gridCol w:w="3118"/>
        <w:tblGridChange w:id="1495">
          <w:tblGrid>
            <w:gridCol w:w="3114"/>
            <w:gridCol w:w="3118"/>
            <w:gridCol w:w="567"/>
            <w:gridCol w:w="3402"/>
          </w:tblGrid>
        </w:tblGridChange>
      </w:tblGrid>
      <w:tr w:rsidR="0030415E" w14:paraId="309B4318" w14:textId="77777777" w:rsidTr="0030415E">
        <w:trPr>
          <w:trHeight w:val="272"/>
          <w:ins w:id="1496" w:author="FERNANDA ARACELY TOASA LLUMIGUSIN" w:date="2021-09-30T11:14:00Z"/>
          <w:trPrChange w:id="1497" w:author="FERNANDA ARACELY TOASA LLUMIGUSIN" w:date="2021-09-30T11:14:00Z">
            <w:trPr>
              <w:trHeight w:val="272"/>
            </w:trPr>
          </w:trPrChange>
        </w:trPr>
        <w:tc>
          <w:tcPr>
            <w:tcW w:w="6232" w:type="dxa"/>
            <w:gridSpan w:val="2"/>
            <w:tcPrChange w:id="1498" w:author="FERNANDA ARACELY TOASA LLUMIGUSIN" w:date="2021-09-30T11:14:00Z">
              <w:tcPr>
                <w:tcW w:w="6232" w:type="dxa"/>
                <w:gridSpan w:val="2"/>
              </w:tcPr>
            </w:tcPrChange>
          </w:tcPr>
          <w:p w14:paraId="4D503EE5" w14:textId="77777777" w:rsidR="0030415E" w:rsidRDefault="0030415E" w:rsidP="00916E3C">
            <w:pPr>
              <w:jc w:val="center"/>
              <w:rPr>
                <w:ins w:id="1499" w:author="FERNANDA ARACELY TOASA LLUMIGUSIN" w:date="2021-09-30T11:14:00Z"/>
                <w:b/>
                <w:bCs/>
              </w:rPr>
            </w:pPr>
            <w:ins w:id="1500" w:author="FERNANDA ARACELY TOASA LLUMIGUSIN" w:date="2021-09-30T11:14:00Z">
              <w:r>
                <w:rPr>
                  <w:b/>
                  <w:bCs/>
                </w:rPr>
                <w:t>SUSTANCIA/ REACTIVO</w:t>
              </w:r>
            </w:ins>
          </w:p>
        </w:tc>
        <w:tc>
          <w:tcPr>
            <w:tcW w:w="3969" w:type="dxa"/>
            <w:gridSpan w:val="2"/>
            <w:tcPrChange w:id="1501" w:author="FERNANDA ARACELY TOASA LLUMIGUSIN" w:date="2021-09-30T11:14:00Z">
              <w:tcPr>
                <w:tcW w:w="3969" w:type="dxa"/>
                <w:gridSpan w:val="2"/>
              </w:tcPr>
            </w:tcPrChange>
          </w:tcPr>
          <w:p w14:paraId="1A89B96D" w14:textId="77777777" w:rsidR="0030415E" w:rsidRDefault="0030415E" w:rsidP="00916E3C">
            <w:pPr>
              <w:jc w:val="center"/>
              <w:rPr>
                <w:ins w:id="1502" w:author="FERNANDA ARACELY TOASA LLUMIGUSIN" w:date="2021-09-30T11:14:00Z"/>
                <w:b/>
                <w:bCs/>
              </w:rPr>
            </w:pPr>
            <w:ins w:id="1503" w:author="FERNANDA ARACELY TOASA LLUMIGUSIN" w:date="2021-09-30T11:14:00Z">
              <w:r>
                <w:rPr>
                  <w:b/>
                  <w:bCs/>
                </w:rPr>
                <w:t>CANTIDAD</w:t>
              </w:r>
            </w:ins>
          </w:p>
        </w:tc>
      </w:tr>
      <w:tr w:rsidR="0030415E" w14:paraId="7C56478E" w14:textId="77777777" w:rsidTr="0030415E">
        <w:trPr>
          <w:trHeight w:val="269"/>
          <w:ins w:id="1504" w:author="FERNANDA ARACELY TOASA LLUMIGUSIN" w:date="2021-09-30T11:14:00Z"/>
          <w:trPrChange w:id="1505" w:author="FERNANDA ARACELY TOASA LLUMIGUSIN" w:date="2021-09-30T11:14:00Z">
            <w:trPr>
              <w:trHeight w:val="269"/>
            </w:trPr>
          </w:trPrChange>
        </w:trPr>
        <w:tc>
          <w:tcPr>
            <w:tcW w:w="6232" w:type="dxa"/>
            <w:gridSpan w:val="2"/>
            <w:tcPrChange w:id="1506" w:author="FERNANDA ARACELY TOASA LLUMIGUSIN" w:date="2021-09-30T11:14:00Z">
              <w:tcPr>
                <w:tcW w:w="6232" w:type="dxa"/>
                <w:gridSpan w:val="2"/>
              </w:tcPr>
            </w:tcPrChange>
          </w:tcPr>
          <w:p w14:paraId="4F69C7E9" w14:textId="77777777" w:rsidR="0030415E" w:rsidRDefault="0030415E" w:rsidP="00916E3C">
            <w:pPr>
              <w:rPr>
                <w:ins w:id="1507" w:author="FERNANDA ARACELY TOASA LLUMIGUSIN" w:date="2021-09-30T11:14:00Z"/>
                <w:b/>
                <w:bCs/>
              </w:rPr>
            </w:pPr>
          </w:p>
        </w:tc>
        <w:tc>
          <w:tcPr>
            <w:tcW w:w="3969" w:type="dxa"/>
            <w:gridSpan w:val="2"/>
            <w:tcPrChange w:id="1508" w:author="FERNANDA ARACELY TOASA LLUMIGUSIN" w:date="2021-09-30T11:14:00Z">
              <w:tcPr>
                <w:tcW w:w="3969" w:type="dxa"/>
                <w:gridSpan w:val="2"/>
              </w:tcPr>
            </w:tcPrChange>
          </w:tcPr>
          <w:p w14:paraId="28270778" w14:textId="77777777" w:rsidR="0030415E" w:rsidRDefault="0030415E" w:rsidP="00916E3C">
            <w:pPr>
              <w:rPr>
                <w:ins w:id="1509" w:author="FERNANDA ARACELY TOASA LLUMIGUSIN" w:date="2021-09-30T11:14:00Z"/>
                <w:b/>
                <w:bCs/>
              </w:rPr>
            </w:pPr>
          </w:p>
        </w:tc>
      </w:tr>
      <w:tr w:rsidR="0030415E" w14:paraId="27BE9231" w14:textId="77777777" w:rsidTr="0030415E">
        <w:trPr>
          <w:trHeight w:val="294"/>
          <w:ins w:id="1510" w:author="FERNANDA ARACELY TOASA LLUMIGUSIN" w:date="2021-09-30T11:14:00Z"/>
          <w:trPrChange w:id="1511" w:author="FERNANDA ARACELY TOASA LLUMIGUSIN" w:date="2021-09-30T11:14:00Z">
            <w:trPr>
              <w:trHeight w:val="294"/>
            </w:trPr>
          </w:trPrChange>
        </w:trPr>
        <w:tc>
          <w:tcPr>
            <w:tcW w:w="6232" w:type="dxa"/>
            <w:gridSpan w:val="2"/>
            <w:tcPrChange w:id="1512" w:author="FERNANDA ARACELY TOASA LLUMIGUSIN" w:date="2021-09-30T11:14:00Z">
              <w:tcPr>
                <w:tcW w:w="6232" w:type="dxa"/>
                <w:gridSpan w:val="2"/>
              </w:tcPr>
            </w:tcPrChange>
          </w:tcPr>
          <w:p w14:paraId="1503FEEF" w14:textId="77777777" w:rsidR="0030415E" w:rsidRDefault="0030415E" w:rsidP="00916E3C">
            <w:pPr>
              <w:rPr>
                <w:ins w:id="1513" w:author="FERNANDA ARACELY TOASA LLUMIGUSIN" w:date="2021-09-30T11:14:00Z"/>
                <w:b/>
                <w:bCs/>
              </w:rPr>
            </w:pPr>
          </w:p>
        </w:tc>
        <w:tc>
          <w:tcPr>
            <w:tcW w:w="3969" w:type="dxa"/>
            <w:gridSpan w:val="2"/>
            <w:tcPrChange w:id="1514" w:author="FERNANDA ARACELY TOASA LLUMIGUSIN" w:date="2021-09-30T11:14:00Z">
              <w:tcPr>
                <w:tcW w:w="3969" w:type="dxa"/>
                <w:gridSpan w:val="2"/>
              </w:tcPr>
            </w:tcPrChange>
          </w:tcPr>
          <w:p w14:paraId="5557E37A" w14:textId="77777777" w:rsidR="0030415E" w:rsidRDefault="0030415E" w:rsidP="00916E3C">
            <w:pPr>
              <w:rPr>
                <w:ins w:id="1515" w:author="FERNANDA ARACELY TOASA LLUMIGUSIN" w:date="2021-09-30T11:14:00Z"/>
                <w:b/>
                <w:bCs/>
              </w:rPr>
            </w:pPr>
          </w:p>
        </w:tc>
      </w:tr>
      <w:tr w:rsidR="0030415E" w14:paraId="44909B3C" w14:textId="77777777" w:rsidTr="0030415E">
        <w:trPr>
          <w:trHeight w:val="303"/>
          <w:ins w:id="1516" w:author="FERNANDA ARACELY TOASA LLUMIGUSIN" w:date="2021-09-30T11:14:00Z"/>
          <w:trPrChange w:id="1517" w:author="FERNANDA ARACELY TOASA LLUMIGUSIN" w:date="2021-09-30T11:14:00Z">
            <w:trPr>
              <w:trHeight w:val="303"/>
            </w:trPr>
          </w:trPrChange>
        </w:trPr>
        <w:tc>
          <w:tcPr>
            <w:tcW w:w="10201" w:type="dxa"/>
            <w:gridSpan w:val="4"/>
            <w:tcPrChange w:id="1518" w:author="FERNANDA ARACELY TOASA LLUMIGUSIN" w:date="2021-09-30T11:14:00Z">
              <w:tcPr>
                <w:tcW w:w="10201" w:type="dxa"/>
                <w:gridSpan w:val="4"/>
              </w:tcPr>
            </w:tcPrChange>
          </w:tcPr>
          <w:p w14:paraId="54FB3798" w14:textId="77777777" w:rsidR="0030415E" w:rsidRDefault="0030415E" w:rsidP="00916E3C">
            <w:pPr>
              <w:jc w:val="center"/>
              <w:rPr>
                <w:ins w:id="1519" w:author="FERNANDA ARACELY TOASA LLUMIGUSIN" w:date="2021-09-30T11:14:00Z"/>
                <w:b/>
                <w:bCs/>
              </w:rPr>
            </w:pPr>
            <w:ins w:id="1520" w:author="FERNANDA ARACELY TOASA LLUMIGUSIN" w:date="2021-09-30T11:14:00Z">
              <w:r>
                <w:rPr>
                  <w:b/>
                  <w:bCs/>
                </w:rPr>
                <w:t>PROYECCION DE CONSUMO</w:t>
              </w:r>
            </w:ins>
          </w:p>
        </w:tc>
      </w:tr>
      <w:tr w:rsidR="0030415E" w14:paraId="37FAC267" w14:textId="77777777" w:rsidTr="0030415E">
        <w:trPr>
          <w:trHeight w:val="1239"/>
          <w:ins w:id="1521" w:author="FERNANDA ARACELY TOASA LLUMIGUSIN" w:date="2021-09-30T11:14:00Z"/>
          <w:trPrChange w:id="1522" w:author="FERNANDA ARACELY TOASA LLUMIGUSIN" w:date="2021-09-30T11:14:00Z">
            <w:trPr>
              <w:trHeight w:val="1239"/>
            </w:trPr>
          </w:trPrChange>
        </w:trPr>
        <w:tc>
          <w:tcPr>
            <w:tcW w:w="10201" w:type="dxa"/>
            <w:gridSpan w:val="4"/>
            <w:tcPrChange w:id="1523" w:author="FERNANDA ARACELY TOASA LLUMIGUSIN" w:date="2021-09-30T11:14:00Z">
              <w:tcPr>
                <w:tcW w:w="10201" w:type="dxa"/>
                <w:gridSpan w:val="4"/>
              </w:tcPr>
            </w:tcPrChange>
          </w:tcPr>
          <w:p w14:paraId="7AA01E8A" w14:textId="77777777" w:rsidR="0030415E" w:rsidRDefault="0030415E" w:rsidP="00916E3C">
            <w:pPr>
              <w:rPr>
                <w:ins w:id="1524" w:author="FERNANDA ARACELY TOASA LLUMIGUSIN" w:date="2021-09-30T11:14:00Z"/>
                <w:b/>
                <w:bCs/>
              </w:rPr>
            </w:pPr>
          </w:p>
          <w:p w14:paraId="6BC09ADA" w14:textId="77777777" w:rsidR="0030415E" w:rsidRDefault="0030415E" w:rsidP="00916E3C">
            <w:pPr>
              <w:rPr>
                <w:ins w:id="1525" w:author="FERNANDA ARACELY TOASA LLUMIGUSIN" w:date="2021-09-30T11:14:00Z"/>
                <w:b/>
                <w:noProof/>
                <w:lang w:eastAsia="es-EC"/>
              </w:rPr>
            </w:pPr>
            <w:ins w:id="1526" w:author="FERNANDA ARACELY TOASA LLUMIGUSIN" w:date="2021-09-30T11:14:00Z">
              <w:r>
                <w:rPr>
                  <w:b/>
                  <w:noProof/>
                  <w:lang w:eastAsia="es-EC"/>
                </w:rPr>
                <w:t xml:space="preserve">TEMA DEL TRABAJO DE TITULACIÓN:  </w:t>
              </w:r>
            </w:ins>
          </w:p>
          <w:p w14:paraId="57018DD0" w14:textId="77777777" w:rsidR="0030415E" w:rsidRDefault="0030415E" w:rsidP="00916E3C">
            <w:pPr>
              <w:rPr>
                <w:ins w:id="1527" w:author="FERNANDA ARACELY TOASA LLUMIGUSIN" w:date="2021-09-30T11:14:00Z"/>
                <w:b/>
                <w:noProof/>
                <w:lang w:eastAsia="es-EC"/>
              </w:rPr>
            </w:pPr>
            <w:ins w:id="1528" w:author="FERNANDA ARACELY TOASA LLUMIGUSIN" w:date="2021-09-30T11:14:00Z">
              <w:r>
                <w:rPr>
                  <w:b/>
                  <w:noProof/>
                  <w:lang w:eastAsia="es-EC"/>
                </w:rPr>
                <w:t>PROCEDIMIENTO: (Hacer reerencia al procedimiento a usar, de ser posible adjuntar el procedimiento).</w:t>
              </w:r>
            </w:ins>
          </w:p>
          <w:p w14:paraId="71AA3EB3" w14:textId="77777777" w:rsidR="0030415E" w:rsidRDefault="0030415E" w:rsidP="00916E3C">
            <w:pPr>
              <w:rPr>
                <w:ins w:id="1529" w:author="FERNANDA ARACELY TOASA LLUMIGUSIN" w:date="2021-09-30T11:14:00Z"/>
                <w:b/>
                <w:noProof/>
                <w:lang w:eastAsia="es-EC"/>
              </w:rPr>
            </w:pPr>
          </w:p>
          <w:p w14:paraId="2B344693" w14:textId="77777777" w:rsidR="0030415E" w:rsidRDefault="0030415E" w:rsidP="00916E3C">
            <w:pPr>
              <w:rPr>
                <w:ins w:id="1530" w:author="FERNANDA ARACELY TOASA LLUMIGUSIN" w:date="2021-09-30T11:14:00Z"/>
                <w:b/>
                <w:noProof/>
                <w:lang w:eastAsia="es-EC"/>
              </w:rPr>
            </w:pPr>
          </w:p>
          <w:p w14:paraId="0F843E76" w14:textId="77777777" w:rsidR="0030415E" w:rsidRDefault="0030415E" w:rsidP="00916E3C">
            <w:pPr>
              <w:rPr>
                <w:ins w:id="1531" w:author="FERNANDA ARACELY TOASA LLUMIGUSIN" w:date="2021-09-30T11:14:00Z"/>
                <w:b/>
                <w:noProof/>
                <w:lang w:eastAsia="es-EC"/>
              </w:rPr>
            </w:pPr>
          </w:p>
          <w:tbl>
            <w:tblPr>
              <w:tblStyle w:val="Tablaconcuadrcula"/>
              <w:tblW w:w="8535" w:type="dxa"/>
              <w:jc w:val="center"/>
              <w:tblLayout w:type="fixed"/>
              <w:tblLook w:val="04A0" w:firstRow="1" w:lastRow="0" w:firstColumn="1" w:lastColumn="0" w:noHBand="0" w:noVBand="1"/>
            </w:tblPr>
            <w:tblGrid>
              <w:gridCol w:w="1922"/>
              <w:gridCol w:w="1276"/>
              <w:gridCol w:w="1100"/>
              <w:gridCol w:w="1373"/>
              <w:gridCol w:w="1277"/>
              <w:gridCol w:w="1557"/>
              <w:gridCol w:w="30"/>
            </w:tblGrid>
            <w:tr w:rsidR="0030415E" w14:paraId="6301C3E4" w14:textId="77777777" w:rsidTr="00916E3C">
              <w:trPr>
                <w:gridAfter w:val="1"/>
                <w:wAfter w:w="30" w:type="dxa"/>
                <w:jc w:val="center"/>
                <w:ins w:id="1532" w:author="FERNANDA ARACELY TOASA LLUMIGUSIN" w:date="2021-09-30T11:14:00Z"/>
              </w:trPr>
              <w:tc>
                <w:tcPr>
                  <w:tcW w:w="1922" w:type="dxa"/>
                </w:tcPr>
                <w:p w14:paraId="5F5CEC2A" w14:textId="77777777" w:rsidR="0030415E" w:rsidRDefault="0030415E" w:rsidP="00880D8B">
                  <w:pPr>
                    <w:framePr w:hSpace="141" w:wrap="around" w:vAnchor="text" w:hAnchor="margin" w:xAlign="center" w:y="12"/>
                    <w:jc w:val="center"/>
                    <w:rPr>
                      <w:ins w:id="1533" w:author="FERNANDA ARACELY TOASA LLUMIGUSIN" w:date="2021-09-30T11:14:00Z"/>
                      <w:b/>
                      <w:noProof/>
                      <w:lang w:eastAsia="es-EC"/>
                    </w:rPr>
                  </w:pPr>
                  <w:ins w:id="1534" w:author="FERNANDA ARACELY TOASA LLUMIGUSIN" w:date="2021-09-30T11:14:00Z">
                    <w:r>
                      <w:rPr>
                        <w:b/>
                        <w:noProof/>
                        <w:lang w:eastAsia="es-EC"/>
                      </w:rPr>
                      <w:t>ETAPA DEL PROCEDIMIENTO</w:t>
                    </w:r>
                  </w:ins>
                </w:p>
                <w:p w14:paraId="0ADCE30C" w14:textId="77777777" w:rsidR="0030415E" w:rsidRDefault="0030415E" w:rsidP="00880D8B">
                  <w:pPr>
                    <w:framePr w:hSpace="141" w:wrap="around" w:vAnchor="text" w:hAnchor="margin" w:xAlign="center" w:y="12"/>
                    <w:jc w:val="center"/>
                    <w:rPr>
                      <w:ins w:id="1535" w:author="FERNANDA ARACELY TOASA LLUMIGUSIN" w:date="2021-09-30T11:14:00Z"/>
                      <w:b/>
                      <w:noProof/>
                      <w:lang w:eastAsia="es-EC"/>
                    </w:rPr>
                  </w:pPr>
                </w:p>
              </w:tc>
              <w:tc>
                <w:tcPr>
                  <w:tcW w:w="1276" w:type="dxa"/>
                </w:tcPr>
                <w:p w14:paraId="56FF0A64" w14:textId="77777777" w:rsidR="0030415E" w:rsidRDefault="0030415E" w:rsidP="00880D8B">
                  <w:pPr>
                    <w:framePr w:hSpace="141" w:wrap="around" w:vAnchor="text" w:hAnchor="margin" w:xAlign="center" w:y="12"/>
                    <w:jc w:val="center"/>
                    <w:rPr>
                      <w:ins w:id="1536" w:author="FERNANDA ARACELY TOASA LLUMIGUSIN" w:date="2021-09-30T11:14:00Z"/>
                      <w:b/>
                      <w:noProof/>
                      <w:lang w:eastAsia="es-EC"/>
                    </w:rPr>
                  </w:pPr>
                  <w:ins w:id="1537" w:author="FERNANDA ARACELY TOASA LLUMIGUSIN" w:date="2021-09-30T11:14:00Z">
                    <w:r>
                      <w:rPr>
                        <w:b/>
                        <w:noProof/>
                        <w:lang w:eastAsia="es-EC"/>
                      </w:rPr>
                      <w:t xml:space="preserve">N° TOTAL DE </w:t>
                    </w:r>
                  </w:ins>
                </w:p>
                <w:p w14:paraId="113E7FAA" w14:textId="77777777" w:rsidR="0030415E" w:rsidRDefault="0030415E" w:rsidP="00880D8B">
                  <w:pPr>
                    <w:framePr w:hSpace="141" w:wrap="around" w:vAnchor="text" w:hAnchor="margin" w:xAlign="center" w:y="12"/>
                    <w:jc w:val="center"/>
                    <w:rPr>
                      <w:ins w:id="1538" w:author="FERNANDA ARACELY TOASA LLUMIGUSIN" w:date="2021-09-30T11:14:00Z"/>
                      <w:b/>
                      <w:noProof/>
                      <w:lang w:eastAsia="es-EC"/>
                    </w:rPr>
                  </w:pPr>
                  <w:ins w:id="1539" w:author="FERNANDA ARACELY TOASA LLUMIGUSIN" w:date="2021-09-30T11:14:00Z">
                    <w:r>
                      <w:rPr>
                        <w:b/>
                        <w:noProof/>
                        <w:lang w:eastAsia="es-EC"/>
                      </w:rPr>
                      <w:t>ENSAYOS</w:t>
                    </w:r>
                  </w:ins>
                </w:p>
              </w:tc>
              <w:tc>
                <w:tcPr>
                  <w:tcW w:w="1100" w:type="dxa"/>
                </w:tcPr>
                <w:p w14:paraId="25B44E5D" w14:textId="77777777" w:rsidR="0030415E" w:rsidRDefault="0030415E" w:rsidP="00880D8B">
                  <w:pPr>
                    <w:framePr w:hSpace="141" w:wrap="around" w:vAnchor="text" w:hAnchor="margin" w:xAlign="center" w:y="12"/>
                    <w:jc w:val="center"/>
                    <w:rPr>
                      <w:ins w:id="1540" w:author="FERNANDA ARACELY TOASA LLUMIGUSIN" w:date="2021-09-30T11:14:00Z"/>
                      <w:b/>
                      <w:noProof/>
                      <w:lang w:eastAsia="es-EC"/>
                    </w:rPr>
                  </w:pPr>
                  <w:ins w:id="1541" w:author="FERNANDA ARACELY TOASA LLUMIGUSIN" w:date="2021-09-30T11:14:00Z">
                    <w:r>
                      <w:rPr>
                        <w:b/>
                        <w:noProof/>
                        <w:lang w:eastAsia="es-EC"/>
                      </w:rPr>
                      <w:t>Concentración del reactivo A</w:t>
                    </w:r>
                  </w:ins>
                </w:p>
              </w:tc>
              <w:tc>
                <w:tcPr>
                  <w:tcW w:w="1373" w:type="dxa"/>
                  <w:vAlign w:val="center"/>
                </w:tcPr>
                <w:p w14:paraId="112F02B4" w14:textId="77777777" w:rsidR="0030415E" w:rsidRDefault="0030415E" w:rsidP="00880D8B">
                  <w:pPr>
                    <w:framePr w:hSpace="141" w:wrap="around" w:vAnchor="text" w:hAnchor="margin" w:xAlign="center" w:y="12"/>
                    <w:jc w:val="center"/>
                    <w:rPr>
                      <w:ins w:id="1542" w:author="FERNANDA ARACELY TOASA LLUMIGUSIN" w:date="2021-09-30T11:14:00Z"/>
                      <w:b/>
                      <w:noProof/>
                      <w:lang w:eastAsia="es-EC"/>
                    </w:rPr>
                  </w:pPr>
                  <w:ins w:id="1543" w:author="FERNANDA ARACELY TOASA LLUMIGUSIN" w:date="2021-09-30T11:14:00Z">
                    <w:r>
                      <w:rPr>
                        <w:b/>
                        <w:noProof/>
                        <w:lang w:eastAsia="es-EC"/>
                      </w:rPr>
                      <w:t>Volumen de solución A</w:t>
                    </w:r>
                  </w:ins>
                </w:p>
              </w:tc>
              <w:tc>
                <w:tcPr>
                  <w:tcW w:w="1277" w:type="dxa"/>
                </w:tcPr>
                <w:p w14:paraId="538780B7" w14:textId="77777777" w:rsidR="0030415E" w:rsidRDefault="0030415E" w:rsidP="00880D8B">
                  <w:pPr>
                    <w:framePr w:hSpace="141" w:wrap="around" w:vAnchor="text" w:hAnchor="margin" w:xAlign="center" w:y="12"/>
                    <w:jc w:val="center"/>
                    <w:rPr>
                      <w:ins w:id="1544" w:author="FERNANDA ARACELY TOASA LLUMIGUSIN" w:date="2021-09-30T11:14:00Z"/>
                      <w:b/>
                      <w:noProof/>
                      <w:lang w:eastAsia="es-EC"/>
                    </w:rPr>
                  </w:pPr>
                  <w:ins w:id="1545" w:author="FERNANDA ARACELY TOASA LLUMIGUSIN" w:date="2021-09-30T11:14:00Z">
                    <w:r>
                      <w:rPr>
                        <w:b/>
                        <w:noProof/>
                        <w:lang w:eastAsia="es-EC"/>
                      </w:rPr>
                      <w:t>Cantidad Reactivo A/ensayo</w:t>
                    </w:r>
                  </w:ins>
                </w:p>
              </w:tc>
              <w:tc>
                <w:tcPr>
                  <w:tcW w:w="1557" w:type="dxa"/>
                </w:tcPr>
                <w:p w14:paraId="1061D7B5" w14:textId="77777777" w:rsidR="0030415E" w:rsidRDefault="0030415E" w:rsidP="00880D8B">
                  <w:pPr>
                    <w:framePr w:hSpace="141" w:wrap="around" w:vAnchor="text" w:hAnchor="margin" w:xAlign="center" w:y="12"/>
                    <w:jc w:val="center"/>
                    <w:rPr>
                      <w:ins w:id="1546" w:author="FERNANDA ARACELY TOASA LLUMIGUSIN" w:date="2021-09-30T11:14:00Z"/>
                      <w:b/>
                      <w:noProof/>
                      <w:lang w:eastAsia="es-EC"/>
                    </w:rPr>
                  </w:pPr>
                  <w:ins w:id="1547" w:author="FERNANDA ARACELY TOASA LLUMIGUSIN" w:date="2021-09-30T11:14:00Z">
                    <w:r>
                      <w:rPr>
                        <w:b/>
                        <w:noProof/>
                        <w:lang w:eastAsia="es-EC"/>
                      </w:rPr>
                      <w:t>Total reactivo A</w:t>
                    </w:r>
                  </w:ins>
                </w:p>
                <w:p w14:paraId="149CEB76" w14:textId="77777777" w:rsidR="0030415E" w:rsidRDefault="0030415E" w:rsidP="00880D8B">
                  <w:pPr>
                    <w:framePr w:hSpace="141" w:wrap="around" w:vAnchor="text" w:hAnchor="margin" w:xAlign="center" w:y="12"/>
                    <w:jc w:val="center"/>
                    <w:rPr>
                      <w:ins w:id="1548" w:author="FERNANDA ARACELY TOASA LLUMIGUSIN" w:date="2021-09-30T11:14:00Z"/>
                      <w:b/>
                      <w:noProof/>
                      <w:lang w:eastAsia="es-EC"/>
                    </w:rPr>
                  </w:pPr>
                  <w:ins w:id="1549" w:author="FERNANDA ARACELY TOASA LLUMIGUSIN" w:date="2021-09-30T11:14:00Z">
                    <w:r>
                      <w:rPr>
                        <w:b/>
                        <w:noProof/>
                        <w:lang w:eastAsia="es-EC"/>
                      </w:rPr>
                      <w:t>(litros ó kilogramos)</w:t>
                    </w:r>
                  </w:ins>
                </w:p>
              </w:tc>
            </w:tr>
            <w:tr w:rsidR="0030415E" w14:paraId="466CC96A" w14:textId="77777777" w:rsidTr="00916E3C">
              <w:trPr>
                <w:jc w:val="center"/>
                <w:ins w:id="1550" w:author="FERNANDA ARACELY TOASA LLUMIGUSIN" w:date="2021-09-30T11:14:00Z"/>
              </w:trPr>
              <w:tc>
                <w:tcPr>
                  <w:tcW w:w="1922" w:type="dxa"/>
                </w:tcPr>
                <w:p w14:paraId="55C4DA3E" w14:textId="77777777" w:rsidR="0030415E" w:rsidRDefault="0030415E" w:rsidP="00880D8B">
                  <w:pPr>
                    <w:framePr w:hSpace="141" w:wrap="around" w:vAnchor="text" w:hAnchor="margin" w:xAlign="center" w:y="12"/>
                    <w:rPr>
                      <w:ins w:id="1551" w:author="FERNANDA ARACELY TOASA LLUMIGUSIN" w:date="2021-09-30T11:14:00Z"/>
                      <w:b/>
                      <w:noProof/>
                      <w:lang w:eastAsia="es-EC"/>
                    </w:rPr>
                  </w:pPr>
                </w:p>
              </w:tc>
              <w:tc>
                <w:tcPr>
                  <w:tcW w:w="1276" w:type="dxa"/>
                </w:tcPr>
                <w:p w14:paraId="7BF5633F" w14:textId="77777777" w:rsidR="0030415E" w:rsidRDefault="0030415E" w:rsidP="00880D8B">
                  <w:pPr>
                    <w:framePr w:hSpace="141" w:wrap="around" w:vAnchor="text" w:hAnchor="margin" w:xAlign="center" w:y="12"/>
                    <w:rPr>
                      <w:ins w:id="1552" w:author="FERNANDA ARACELY TOASA LLUMIGUSIN" w:date="2021-09-30T11:14:00Z"/>
                      <w:b/>
                      <w:noProof/>
                      <w:lang w:eastAsia="es-EC"/>
                    </w:rPr>
                  </w:pPr>
                </w:p>
              </w:tc>
              <w:tc>
                <w:tcPr>
                  <w:tcW w:w="1100" w:type="dxa"/>
                </w:tcPr>
                <w:p w14:paraId="0FED6937" w14:textId="77777777" w:rsidR="0030415E" w:rsidRDefault="0030415E" w:rsidP="00880D8B">
                  <w:pPr>
                    <w:framePr w:hSpace="141" w:wrap="around" w:vAnchor="text" w:hAnchor="margin" w:xAlign="center" w:y="12"/>
                    <w:rPr>
                      <w:ins w:id="1553" w:author="FERNANDA ARACELY TOASA LLUMIGUSIN" w:date="2021-09-30T11:14:00Z"/>
                      <w:b/>
                      <w:noProof/>
                      <w:lang w:eastAsia="es-EC"/>
                    </w:rPr>
                  </w:pPr>
                </w:p>
              </w:tc>
              <w:tc>
                <w:tcPr>
                  <w:tcW w:w="1373" w:type="dxa"/>
                </w:tcPr>
                <w:p w14:paraId="21EA2A3D" w14:textId="77777777" w:rsidR="0030415E" w:rsidRDefault="0030415E" w:rsidP="00880D8B">
                  <w:pPr>
                    <w:framePr w:hSpace="141" w:wrap="around" w:vAnchor="text" w:hAnchor="margin" w:xAlign="center" w:y="12"/>
                    <w:rPr>
                      <w:ins w:id="1554" w:author="FERNANDA ARACELY TOASA LLUMIGUSIN" w:date="2021-09-30T11:14:00Z"/>
                      <w:b/>
                      <w:noProof/>
                      <w:lang w:eastAsia="es-EC"/>
                    </w:rPr>
                  </w:pPr>
                </w:p>
              </w:tc>
              <w:tc>
                <w:tcPr>
                  <w:tcW w:w="1277" w:type="dxa"/>
                </w:tcPr>
                <w:p w14:paraId="2F633609" w14:textId="77777777" w:rsidR="0030415E" w:rsidRDefault="0030415E" w:rsidP="00880D8B">
                  <w:pPr>
                    <w:framePr w:hSpace="141" w:wrap="around" w:vAnchor="text" w:hAnchor="margin" w:xAlign="center" w:y="12"/>
                    <w:rPr>
                      <w:ins w:id="1555" w:author="FERNANDA ARACELY TOASA LLUMIGUSIN" w:date="2021-09-30T11:14:00Z"/>
                      <w:b/>
                      <w:noProof/>
                      <w:lang w:eastAsia="es-EC"/>
                    </w:rPr>
                  </w:pPr>
                </w:p>
              </w:tc>
              <w:tc>
                <w:tcPr>
                  <w:tcW w:w="1587" w:type="dxa"/>
                  <w:gridSpan w:val="2"/>
                </w:tcPr>
                <w:p w14:paraId="0C1CC2E0" w14:textId="77777777" w:rsidR="0030415E" w:rsidRDefault="0030415E" w:rsidP="00880D8B">
                  <w:pPr>
                    <w:framePr w:hSpace="141" w:wrap="around" w:vAnchor="text" w:hAnchor="margin" w:xAlign="center" w:y="12"/>
                    <w:rPr>
                      <w:ins w:id="1556" w:author="FERNANDA ARACELY TOASA LLUMIGUSIN" w:date="2021-09-30T11:14:00Z"/>
                      <w:b/>
                      <w:noProof/>
                      <w:lang w:eastAsia="es-EC"/>
                    </w:rPr>
                  </w:pPr>
                </w:p>
              </w:tc>
            </w:tr>
          </w:tbl>
          <w:p w14:paraId="5677D0A2" w14:textId="77777777" w:rsidR="0030415E" w:rsidRDefault="0030415E" w:rsidP="00916E3C">
            <w:pPr>
              <w:rPr>
                <w:ins w:id="1557" w:author="FERNANDA ARACELY TOASA LLUMIGUSIN" w:date="2021-09-30T11:14:00Z"/>
                <w:b/>
                <w:noProof/>
                <w:lang w:eastAsia="es-EC"/>
              </w:rPr>
            </w:pPr>
          </w:p>
          <w:p w14:paraId="4D8BAA9F" w14:textId="77777777" w:rsidR="0030415E" w:rsidRDefault="0030415E" w:rsidP="00916E3C">
            <w:pPr>
              <w:rPr>
                <w:ins w:id="1558" w:author="FERNANDA ARACELY TOASA LLUMIGUSIN" w:date="2021-09-30T11:14:00Z"/>
                <w:b/>
                <w:bCs/>
              </w:rPr>
            </w:pPr>
          </w:p>
          <w:p w14:paraId="021D7274" w14:textId="77777777" w:rsidR="0030415E" w:rsidRDefault="0030415E" w:rsidP="00916E3C">
            <w:pPr>
              <w:rPr>
                <w:ins w:id="1559" w:author="FERNANDA ARACELY TOASA LLUMIGUSIN" w:date="2021-09-30T11:14:00Z"/>
                <w:b/>
                <w:bCs/>
              </w:rPr>
            </w:pPr>
            <w:ins w:id="1560" w:author="FERNANDA ARACELY TOASA LLUMIGUSIN" w:date="2021-09-30T11:14:00Z">
              <w:r w:rsidRPr="00916E3C">
                <w:rPr>
                  <w:b/>
                  <w:bCs/>
                  <w:i/>
                  <w:color w:val="2E74B5" w:themeColor="accent1" w:themeShade="BF"/>
                </w:rPr>
                <w:t>Esta tabla es solo</w:t>
              </w:r>
              <w:r>
                <w:rPr>
                  <w:b/>
                  <w:bCs/>
                  <w:i/>
                  <w:color w:val="2E74B5" w:themeColor="accent1" w:themeShade="BF"/>
                </w:rPr>
                <w:t xml:space="preserve"> referencial, se debe poner lo más claro posible</w:t>
              </w:r>
              <w:r w:rsidRPr="00916E3C">
                <w:rPr>
                  <w:b/>
                  <w:bCs/>
                  <w:i/>
                  <w:color w:val="2E74B5" w:themeColor="accent1" w:themeShade="BF"/>
                </w:rPr>
                <w:t xml:space="preserve"> la información que justifique la cantidad solicitada. </w:t>
              </w:r>
            </w:ins>
          </w:p>
          <w:p w14:paraId="3EBC73B4" w14:textId="77777777" w:rsidR="0030415E" w:rsidRDefault="0030415E" w:rsidP="00916E3C">
            <w:pPr>
              <w:rPr>
                <w:ins w:id="1561" w:author="FERNANDA ARACELY TOASA LLUMIGUSIN" w:date="2021-09-30T11:14:00Z"/>
                <w:b/>
                <w:bCs/>
              </w:rPr>
            </w:pPr>
          </w:p>
          <w:p w14:paraId="5EAF96A2" w14:textId="77777777" w:rsidR="0030415E" w:rsidRDefault="0030415E" w:rsidP="00916E3C">
            <w:pPr>
              <w:rPr>
                <w:ins w:id="1562" w:author="FERNANDA ARACELY TOASA LLUMIGUSIN" w:date="2021-09-30T11:14:00Z"/>
                <w:b/>
                <w:bCs/>
              </w:rPr>
            </w:pPr>
          </w:p>
          <w:p w14:paraId="1132B852" w14:textId="77777777" w:rsidR="0030415E" w:rsidRDefault="0030415E" w:rsidP="00916E3C">
            <w:pPr>
              <w:rPr>
                <w:ins w:id="1563" w:author="FERNANDA ARACELY TOASA LLUMIGUSIN" w:date="2021-09-30T11:14:00Z"/>
                <w:b/>
                <w:bCs/>
              </w:rPr>
            </w:pPr>
          </w:p>
          <w:p w14:paraId="61D5D1BE" w14:textId="77777777" w:rsidR="0030415E" w:rsidRDefault="0030415E" w:rsidP="00916E3C">
            <w:pPr>
              <w:rPr>
                <w:ins w:id="1564" w:author="FERNANDA ARACELY TOASA LLUMIGUSIN" w:date="2021-09-30T11:14:00Z"/>
                <w:b/>
                <w:bCs/>
              </w:rPr>
            </w:pPr>
          </w:p>
          <w:p w14:paraId="62DC4974" w14:textId="77777777" w:rsidR="0030415E" w:rsidRDefault="0030415E" w:rsidP="00916E3C">
            <w:pPr>
              <w:rPr>
                <w:ins w:id="1565" w:author="FERNANDA ARACELY TOASA LLUMIGUSIN" w:date="2021-09-30T11:14:00Z"/>
                <w:b/>
                <w:bCs/>
              </w:rPr>
            </w:pPr>
          </w:p>
        </w:tc>
      </w:tr>
      <w:tr w:rsidR="0030415E" w14:paraId="172AAAB7" w14:textId="77777777" w:rsidTr="0030415E">
        <w:tblPrEx>
          <w:tblCellMar>
            <w:left w:w="70" w:type="dxa"/>
            <w:right w:w="70" w:type="dxa"/>
          </w:tblCellMar>
          <w:tblLook w:val="0000" w:firstRow="0" w:lastRow="0" w:firstColumn="0" w:lastColumn="0" w:noHBand="0" w:noVBand="0"/>
          <w:tblPrExChange w:id="1566" w:author="FERNANDA ARACELY TOASA LLUMIGUSIN" w:date="2021-09-30T11:17:00Z">
            <w:tblPrEx>
              <w:tblCellMar>
                <w:left w:w="70" w:type="dxa"/>
                <w:right w:w="70" w:type="dxa"/>
              </w:tblCellMar>
              <w:tblLook w:val="0000" w:firstRow="0" w:lastRow="0" w:firstColumn="0" w:lastColumn="0" w:noHBand="0" w:noVBand="0"/>
            </w:tblPrEx>
          </w:tblPrExChange>
        </w:tblPrEx>
        <w:trPr>
          <w:trHeight w:val="1983"/>
          <w:ins w:id="1567" w:author="FERNANDA ARACELY TOASA LLUMIGUSIN" w:date="2021-09-30T11:14:00Z"/>
          <w:trPrChange w:id="1568" w:author="FERNANDA ARACELY TOASA LLUMIGUSIN" w:date="2021-09-30T11:17:00Z">
            <w:trPr>
              <w:trHeight w:val="1983"/>
            </w:trPr>
          </w:trPrChange>
        </w:trPr>
        <w:tc>
          <w:tcPr>
            <w:tcW w:w="3114" w:type="dxa"/>
            <w:tcPrChange w:id="1569" w:author="FERNANDA ARACELY TOASA LLUMIGUSIN" w:date="2021-09-30T11:17:00Z">
              <w:tcPr>
                <w:tcW w:w="3114" w:type="dxa"/>
              </w:tcPr>
            </w:tcPrChange>
          </w:tcPr>
          <w:p w14:paraId="2A00CC66" w14:textId="77777777" w:rsidR="0030415E" w:rsidRDefault="0030415E" w:rsidP="00916E3C">
            <w:pPr>
              <w:jc w:val="center"/>
              <w:rPr>
                <w:ins w:id="1570" w:author="FERNANDA ARACELY TOASA LLUMIGUSIN" w:date="2021-09-30T11:14:00Z"/>
                <w:b/>
                <w:bCs/>
              </w:rPr>
            </w:pPr>
            <w:ins w:id="1571" w:author="FERNANDA ARACELY TOASA LLUMIGUSIN" w:date="2021-09-30T11:14:00Z">
              <w:r>
                <w:rPr>
                  <w:b/>
                  <w:bCs/>
                </w:rPr>
                <w:t>SOLICITADO POR:</w:t>
              </w:r>
            </w:ins>
          </w:p>
          <w:p w14:paraId="7BAE3CDE" w14:textId="77777777" w:rsidR="0030415E" w:rsidRDefault="0030415E" w:rsidP="00916E3C">
            <w:pPr>
              <w:jc w:val="center"/>
              <w:rPr>
                <w:ins w:id="1572" w:author="FERNANDA ARACELY TOASA LLUMIGUSIN" w:date="2021-09-30T11:14:00Z"/>
                <w:b/>
                <w:bCs/>
              </w:rPr>
            </w:pPr>
          </w:p>
          <w:p w14:paraId="66620C5A" w14:textId="77777777" w:rsidR="0030415E" w:rsidRDefault="0030415E" w:rsidP="00916E3C">
            <w:pPr>
              <w:jc w:val="center"/>
              <w:rPr>
                <w:ins w:id="1573" w:author="FERNANDA ARACELY TOASA LLUMIGUSIN" w:date="2021-09-30T11:14:00Z"/>
                <w:b/>
                <w:bCs/>
              </w:rPr>
            </w:pPr>
          </w:p>
          <w:p w14:paraId="5A80D4B3" w14:textId="77777777" w:rsidR="0030415E" w:rsidRDefault="0030415E" w:rsidP="00916E3C">
            <w:pPr>
              <w:tabs>
                <w:tab w:val="left" w:pos="1664"/>
              </w:tabs>
              <w:rPr>
                <w:ins w:id="1574" w:author="FERNANDA ARACELY TOASA LLUMIGUSIN" w:date="2021-09-30T11:14:00Z"/>
                <w:b/>
                <w:bCs/>
              </w:rPr>
            </w:pPr>
            <w:ins w:id="1575" w:author="FERNANDA ARACELY TOASA LLUMIGUSIN" w:date="2021-09-30T11:14:00Z">
              <w:r>
                <w:rPr>
                  <w:b/>
                  <w:bCs/>
                </w:rPr>
                <w:tab/>
              </w:r>
            </w:ins>
          </w:p>
          <w:p w14:paraId="1B6CC879" w14:textId="574D010B" w:rsidR="0030415E" w:rsidRDefault="0030415E" w:rsidP="00916E3C">
            <w:pPr>
              <w:jc w:val="center"/>
              <w:rPr>
                <w:ins w:id="1576" w:author="FERNANDA ARACELY TOASA LLUMIGUSIN" w:date="2021-09-30T11:14:00Z"/>
                <w:b/>
                <w:bCs/>
              </w:rPr>
            </w:pPr>
            <w:ins w:id="1577" w:author="FERNANDA ARACELY TOASA LLUMIGUSIN" w:date="2021-09-30T11:17:00Z">
              <w:r>
                <w:rPr>
                  <w:b/>
                  <w:bCs/>
                </w:rPr>
                <w:t>Docente</w:t>
              </w:r>
            </w:ins>
          </w:p>
          <w:p w14:paraId="37537D95" w14:textId="77777777" w:rsidR="0030415E" w:rsidRDefault="0030415E" w:rsidP="00916E3C">
            <w:pPr>
              <w:jc w:val="center"/>
              <w:rPr>
                <w:ins w:id="1578" w:author="FERNANDA ARACELY TOASA LLUMIGUSIN" w:date="2021-09-30T11:14:00Z"/>
                <w:b/>
                <w:bCs/>
              </w:rPr>
            </w:pPr>
            <w:ins w:id="1579" w:author="FERNANDA ARACELY TOASA LLUMIGUSIN" w:date="2021-09-30T11:14:00Z">
              <w:r>
                <w:rPr>
                  <w:b/>
                  <w:bCs/>
                </w:rPr>
                <w:t>Nombre:</w:t>
              </w:r>
            </w:ins>
          </w:p>
          <w:p w14:paraId="19059CBD" w14:textId="77777777" w:rsidR="0030415E" w:rsidRDefault="0030415E" w:rsidP="00916E3C">
            <w:pPr>
              <w:jc w:val="center"/>
              <w:rPr>
                <w:ins w:id="1580" w:author="FERNANDA ARACELY TOASA LLUMIGUSIN" w:date="2021-09-30T11:14:00Z"/>
                <w:b/>
                <w:bCs/>
              </w:rPr>
            </w:pPr>
            <w:ins w:id="1581" w:author="FERNANDA ARACELY TOASA LLUMIGUSIN" w:date="2021-09-30T11:14:00Z">
              <w:r>
                <w:rPr>
                  <w:b/>
                  <w:bCs/>
                </w:rPr>
                <w:t>Fecha:</w:t>
              </w:r>
            </w:ins>
          </w:p>
          <w:p w14:paraId="075ACFD0" w14:textId="77777777" w:rsidR="0030415E" w:rsidRDefault="0030415E" w:rsidP="00916E3C">
            <w:pPr>
              <w:rPr>
                <w:ins w:id="1582" w:author="FERNANDA ARACELY TOASA LLUMIGUSIN" w:date="2021-09-30T11:14:00Z"/>
                <w:b/>
                <w:bCs/>
              </w:rPr>
            </w:pPr>
            <w:ins w:id="1583" w:author="FERNANDA ARACELY TOASA LLUMIGUSIN" w:date="2021-09-30T11:14:00Z">
              <w:r>
                <w:rPr>
                  <w:b/>
                  <w:bCs/>
                </w:rPr>
                <w:t>Correo:</w:t>
              </w:r>
            </w:ins>
          </w:p>
          <w:p w14:paraId="41E3072D" w14:textId="77777777" w:rsidR="0030415E" w:rsidRDefault="0030415E" w:rsidP="00916E3C">
            <w:pPr>
              <w:rPr>
                <w:ins w:id="1584" w:author="FERNANDA ARACELY TOASA LLUMIGUSIN" w:date="2021-09-30T11:14:00Z"/>
                <w:b/>
                <w:bCs/>
              </w:rPr>
            </w:pPr>
            <w:ins w:id="1585" w:author="FERNANDA ARACELY TOASA LLUMIGUSIN" w:date="2021-09-30T11:14:00Z">
              <w:r>
                <w:rPr>
                  <w:b/>
                  <w:bCs/>
                </w:rPr>
                <w:t>N° celular:</w:t>
              </w:r>
            </w:ins>
          </w:p>
        </w:tc>
        <w:tc>
          <w:tcPr>
            <w:tcW w:w="3969" w:type="dxa"/>
            <w:gridSpan w:val="2"/>
            <w:tcPrChange w:id="1586" w:author="FERNANDA ARACELY TOASA LLUMIGUSIN" w:date="2021-09-30T11:17:00Z">
              <w:tcPr>
                <w:tcW w:w="3685" w:type="dxa"/>
                <w:gridSpan w:val="2"/>
              </w:tcPr>
            </w:tcPrChange>
          </w:tcPr>
          <w:p w14:paraId="3D970E0F" w14:textId="77777777" w:rsidR="0030415E" w:rsidRDefault="0030415E" w:rsidP="00916E3C">
            <w:pPr>
              <w:jc w:val="center"/>
              <w:rPr>
                <w:ins w:id="1587" w:author="FERNANDA ARACELY TOASA LLUMIGUSIN" w:date="2021-09-30T11:14:00Z"/>
                <w:b/>
                <w:bCs/>
              </w:rPr>
            </w:pPr>
            <w:ins w:id="1588" w:author="FERNANDA ARACELY TOASA LLUMIGUSIN" w:date="2021-09-30T11:14:00Z">
              <w:r>
                <w:rPr>
                  <w:b/>
                  <w:bCs/>
                </w:rPr>
                <w:t>REVISADO POR:</w:t>
              </w:r>
            </w:ins>
          </w:p>
          <w:p w14:paraId="67031E94" w14:textId="77777777" w:rsidR="0030415E" w:rsidRDefault="0030415E" w:rsidP="00916E3C">
            <w:pPr>
              <w:jc w:val="center"/>
              <w:rPr>
                <w:ins w:id="1589" w:author="FERNANDA ARACELY TOASA LLUMIGUSIN" w:date="2021-09-30T11:14:00Z"/>
                <w:b/>
                <w:bCs/>
              </w:rPr>
            </w:pPr>
          </w:p>
          <w:p w14:paraId="7DB8F864" w14:textId="77777777" w:rsidR="0030415E" w:rsidRDefault="0030415E" w:rsidP="00916E3C">
            <w:pPr>
              <w:jc w:val="center"/>
              <w:rPr>
                <w:ins w:id="1590" w:author="FERNANDA ARACELY TOASA LLUMIGUSIN" w:date="2021-09-30T11:14:00Z"/>
                <w:b/>
                <w:bCs/>
              </w:rPr>
            </w:pPr>
          </w:p>
          <w:p w14:paraId="3C1E125C" w14:textId="77777777" w:rsidR="0030415E" w:rsidRDefault="0030415E" w:rsidP="00916E3C">
            <w:pPr>
              <w:tabs>
                <w:tab w:val="left" w:pos="1664"/>
              </w:tabs>
              <w:rPr>
                <w:ins w:id="1591" w:author="FERNANDA ARACELY TOASA LLUMIGUSIN" w:date="2021-09-30T11:14:00Z"/>
                <w:b/>
                <w:bCs/>
              </w:rPr>
            </w:pPr>
            <w:ins w:id="1592" w:author="FERNANDA ARACELY TOASA LLUMIGUSIN" w:date="2021-09-30T11:14:00Z">
              <w:r>
                <w:rPr>
                  <w:b/>
                  <w:bCs/>
                </w:rPr>
                <w:tab/>
              </w:r>
            </w:ins>
          </w:p>
          <w:p w14:paraId="68B31AFA" w14:textId="14480A8F" w:rsidR="0030415E" w:rsidRDefault="0030415E" w:rsidP="00916E3C">
            <w:pPr>
              <w:jc w:val="center"/>
              <w:rPr>
                <w:ins w:id="1593" w:author="FERNANDA ARACELY TOASA LLUMIGUSIN" w:date="2021-09-30T11:14:00Z"/>
                <w:b/>
                <w:bCs/>
              </w:rPr>
            </w:pPr>
            <w:ins w:id="1594" w:author="FERNANDA ARACELY TOASA LLUMIGUSIN" w:date="2021-09-30T11:14:00Z">
              <w:r>
                <w:rPr>
                  <w:b/>
                  <w:bCs/>
                </w:rPr>
                <w:t>D</w:t>
              </w:r>
            </w:ins>
            <w:ins w:id="1595" w:author="FERNANDA ARACELY TOASA LLUMIGUSIN" w:date="2021-09-30T11:15:00Z">
              <w:r>
                <w:rPr>
                  <w:b/>
                  <w:bCs/>
                </w:rPr>
                <w:t>irector</w:t>
              </w:r>
            </w:ins>
            <w:ins w:id="1596" w:author="FERNANDA ARACELY TOASA LLUMIGUSIN" w:date="2021-09-30T11:17:00Z">
              <w:r>
                <w:rPr>
                  <w:b/>
                  <w:bCs/>
                </w:rPr>
                <w:t>/</w:t>
              </w:r>
            </w:ins>
            <w:ins w:id="1597" w:author="FERNANDA ARACELY TOASA LLUMIGUSIN" w:date="2021-09-30T11:15:00Z">
              <w:r>
                <w:rPr>
                  <w:b/>
                  <w:bCs/>
                </w:rPr>
                <w:t>a de Laboratorios</w:t>
              </w:r>
            </w:ins>
            <w:ins w:id="1598" w:author="FERNANDA ARACELY TOASA LLUMIGUSIN" w:date="2021-09-30T11:17:00Z">
              <w:r>
                <w:rPr>
                  <w:b/>
                  <w:bCs/>
                </w:rPr>
                <w:t xml:space="preserve"> Académicos</w:t>
              </w:r>
            </w:ins>
          </w:p>
          <w:p w14:paraId="3A1ED491" w14:textId="77777777" w:rsidR="0030415E" w:rsidRDefault="0030415E" w:rsidP="00916E3C">
            <w:pPr>
              <w:jc w:val="center"/>
              <w:rPr>
                <w:ins w:id="1599" w:author="FERNANDA ARACELY TOASA LLUMIGUSIN" w:date="2021-09-30T11:14:00Z"/>
                <w:b/>
                <w:bCs/>
              </w:rPr>
            </w:pPr>
            <w:ins w:id="1600" w:author="FERNANDA ARACELY TOASA LLUMIGUSIN" w:date="2021-09-30T11:14:00Z">
              <w:r>
                <w:rPr>
                  <w:b/>
                  <w:bCs/>
                </w:rPr>
                <w:t>Nombre:</w:t>
              </w:r>
            </w:ins>
          </w:p>
          <w:p w14:paraId="4BCDA028" w14:textId="77777777" w:rsidR="0030415E" w:rsidRDefault="0030415E" w:rsidP="00916E3C">
            <w:pPr>
              <w:jc w:val="center"/>
              <w:rPr>
                <w:ins w:id="1601" w:author="FERNANDA ARACELY TOASA LLUMIGUSIN" w:date="2021-09-30T11:14:00Z"/>
                <w:b/>
                <w:bCs/>
              </w:rPr>
            </w:pPr>
            <w:ins w:id="1602" w:author="FERNANDA ARACELY TOASA LLUMIGUSIN" w:date="2021-09-30T11:14:00Z">
              <w:r>
                <w:rPr>
                  <w:b/>
                  <w:bCs/>
                </w:rPr>
                <w:t>Fecha:</w:t>
              </w:r>
            </w:ins>
          </w:p>
          <w:p w14:paraId="2A86046F" w14:textId="77777777" w:rsidR="0030415E" w:rsidRDefault="0030415E" w:rsidP="00916E3C">
            <w:pPr>
              <w:rPr>
                <w:ins w:id="1603" w:author="FERNANDA ARACELY TOASA LLUMIGUSIN" w:date="2021-09-30T11:14:00Z"/>
                <w:b/>
                <w:bCs/>
              </w:rPr>
            </w:pPr>
            <w:ins w:id="1604" w:author="FERNANDA ARACELY TOASA LLUMIGUSIN" w:date="2021-09-30T11:14:00Z">
              <w:r>
                <w:rPr>
                  <w:b/>
                  <w:bCs/>
                </w:rPr>
                <w:t>Correo:</w:t>
              </w:r>
            </w:ins>
          </w:p>
          <w:p w14:paraId="7264F15C" w14:textId="77777777" w:rsidR="0030415E" w:rsidRDefault="0030415E" w:rsidP="00916E3C">
            <w:pPr>
              <w:rPr>
                <w:ins w:id="1605" w:author="FERNANDA ARACELY TOASA LLUMIGUSIN" w:date="2021-09-30T11:14:00Z"/>
                <w:b/>
                <w:bCs/>
              </w:rPr>
            </w:pPr>
            <w:ins w:id="1606" w:author="FERNANDA ARACELY TOASA LLUMIGUSIN" w:date="2021-09-30T11:14:00Z">
              <w:r>
                <w:rPr>
                  <w:b/>
                  <w:bCs/>
                </w:rPr>
                <w:t>N° celular:</w:t>
              </w:r>
            </w:ins>
          </w:p>
        </w:tc>
        <w:tc>
          <w:tcPr>
            <w:tcW w:w="3118" w:type="dxa"/>
            <w:tcPrChange w:id="1607" w:author="FERNANDA ARACELY TOASA LLUMIGUSIN" w:date="2021-09-30T11:17:00Z">
              <w:tcPr>
                <w:tcW w:w="3402" w:type="dxa"/>
              </w:tcPr>
            </w:tcPrChange>
          </w:tcPr>
          <w:p w14:paraId="258C4ADD" w14:textId="77777777" w:rsidR="0030415E" w:rsidRDefault="0030415E" w:rsidP="00916E3C">
            <w:pPr>
              <w:jc w:val="center"/>
              <w:rPr>
                <w:ins w:id="1608" w:author="FERNANDA ARACELY TOASA LLUMIGUSIN" w:date="2021-09-30T11:14:00Z"/>
                <w:b/>
                <w:bCs/>
              </w:rPr>
            </w:pPr>
            <w:ins w:id="1609" w:author="FERNANDA ARACELY TOASA LLUMIGUSIN" w:date="2021-09-30T11:14:00Z">
              <w:r>
                <w:rPr>
                  <w:b/>
                  <w:bCs/>
                </w:rPr>
                <w:t>APROBADO POR:</w:t>
              </w:r>
            </w:ins>
          </w:p>
          <w:p w14:paraId="1220BE41" w14:textId="77777777" w:rsidR="0030415E" w:rsidRDefault="0030415E" w:rsidP="00916E3C">
            <w:pPr>
              <w:jc w:val="center"/>
              <w:rPr>
                <w:ins w:id="1610" w:author="FERNANDA ARACELY TOASA LLUMIGUSIN" w:date="2021-09-30T11:14:00Z"/>
                <w:b/>
                <w:bCs/>
              </w:rPr>
            </w:pPr>
          </w:p>
          <w:p w14:paraId="0D2F7F69" w14:textId="77777777" w:rsidR="0030415E" w:rsidRDefault="0030415E" w:rsidP="00916E3C">
            <w:pPr>
              <w:jc w:val="center"/>
              <w:rPr>
                <w:ins w:id="1611" w:author="FERNANDA ARACELY TOASA LLUMIGUSIN" w:date="2021-09-30T11:14:00Z"/>
                <w:b/>
                <w:bCs/>
              </w:rPr>
            </w:pPr>
          </w:p>
          <w:p w14:paraId="723790AB" w14:textId="77777777" w:rsidR="0030415E" w:rsidRDefault="0030415E" w:rsidP="00916E3C">
            <w:pPr>
              <w:tabs>
                <w:tab w:val="left" w:pos="1664"/>
              </w:tabs>
              <w:rPr>
                <w:ins w:id="1612" w:author="FERNANDA ARACELY TOASA LLUMIGUSIN" w:date="2021-09-30T11:14:00Z"/>
                <w:b/>
                <w:bCs/>
              </w:rPr>
            </w:pPr>
            <w:ins w:id="1613" w:author="FERNANDA ARACELY TOASA LLUMIGUSIN" w:date="2021-09-30T11:14:00Z">
              <w:r>
                <w:rPr>
                  <w:b/>
                  <w:bCs/>
                </w:rPr>
                <w:tab/>
              </w:r>
            </w:ins>
          </w:p>
          <w:p w14:paraId="58B5F2CB" w14:textId="77777777" w:rsidR="0030415E" w:rsidRDefault="0030415E" w:rsidP="00916E3C">
            <w:pPr>
              <w:jc w:val="center"/>
              <w:rPr>
                <w:ins w:id="1614" w:author="FERNANDA ARACELY TOASA LLUMIGUSIN" w:date="2021-09-30T11:14:00Z"/>
                <w:b/>
                <w:bCs/>
              </w:rPr>
            </w:pPr>
            <w:ins w:id="1615" w:author="FERNANDA ARACELY TOASA LLUMIGUSIN" w:date="2021-09-30T11:14:00Z">
              <w:r>
                <w:rPr>
                  <w:b/>
                  <w:bCs/>
                </w:rPr>
                <w:t>Decano</w:t>
              </w:r>
            </w:ins>
          </w:p>
          <w:p w14:paraId="57304D8E" w14:textId="77777777" w:rsidR="0030415E" w:rsidRDefault="0030415E" w:rsidP="00916E3C">
            <w:pPr>
              <w:jc w:val="center"/>
              <w:rPr>
                <w:ins w:id="1616" w:author="FERNANDA ARACELY TOASA LLUMIGUSIN" w:date="2021-09-30T11:14:00Z"/>
                <w:b/>
                <w:bCs/>
              </w:rPr>
            </w:pPr>
            <w:ins w:id="1617" w:author="FERNANDA ARACELY TOASA LLUMIGUSIN" w:date="2021-09-30T11:14:00Z">
              <w:r>
                <w:rPr>
                  <w:b/>
                  <w:bCs/>
                </w:rPr>
                <w:t>Ing. Humberto González</w:t>
              </w:r>
            </w:ins>
          </w:p>
          <w:p w14:paraId="731C2B6E" w14:textId="77777777" w:rsidR="0030415E" w:rsidRDefault="0030415E" w:rsidP="00916E3C">
            <w:pPr>
              <w:jc w:val="center"/>
              <w:rPr>
                <w:ins w:id="1618" w:author="FERNANDA ARACELY TOASA LLUMIGUSIN" w:date="2021-09-30T11:14:00Z"/>
                <w:b/>
                <w:bCs/>
              </w:rPr>
            </w:pPr>
            <w:ins w:id="1619" w:author="FERNANDA ARACELY TOASA LLUMIGUSIN" w:date="2021-09-30T11:14:00Z">
              <w:r>
                <w:rPr>
                  <w:b/>
                  <w:bCs/>
                </w:rPr>
                <w:t>Fecha:</w:t>
              </w:r>
            </w:ins>
          </w:p>
          <w:p w14:paraId="1ABB1BEA" w14:textId="77777777" w:rsidR="0030415E" w:rsidRDefault="0030415E" w:rsidP="00916E3C">
            <w:pPr>
              <w:rPr>
                <w:ins w:id="1620" w:author="FERNANDA ARACELY TOASA LLUMIGUSIN" w:date="2021-09-30T11:14:00Z"/>
                <w:b/>
                <w:bCs/>
              </w:rPr>
            </w:pPr>
          </w:p>
        </w:tc>
      </w:tr>
    </w:tbl>
    <w:p w14:paraId="79221C9B" w14:textId="77777777" w:rsidR="0030415E" w:rsidRDefault="0030415E" w:rsidP="00EE7261">
      <w:pPr>
        <w:jc w:val="center"/>
        <w:rPr>
          <w:ins w:id="1621" w:author="FERNANDA ARACELY TOASA LLUMIGUSIN" w:date="2021-09-30T11:13:00Z"/>
          <w:b/>
          <w:bCs/>
        </w:rPr>
      </w:pPr>
    </w:p>
    <w:p w14:paraId="169D3983" w14:textId="4769DC94" w:rsidR="0030415E" w:rsidRDefault="0030415E" w:rsidP="00EE7261">
      <w:pPr>
        <w:jc w:val="center"/>
        <w:rPr>
          <w:ins w:id="1622" w:author="FERNANDA ARACELY TOASA LLUMIGUSIN" w:date="2021-09-30T11:15:00Z"/>
          <w:b/>
          <w:bCs/>
        </w:rPr>
      </w:pPr>
    </w:p>
    <w:p w14:paraId="434006A3" w14:textId="14348A6E" w:rsidR="0030415E" w:rsidRDefault="0030415E" w:rsidP="00EE7261">
      <w:pPr>
        <w:jc w:val="center"/>
        <w:rPr>
          <w:ins w:id="1623" w:author="FERNANDA ARACELY TOASA LLUMIGUSIN" w:date="2021-10-04T09:02:00Z"/>
          <w:b/>
          <w:bCs/>
        </w:rPr>
      </w:pPr>
    </w:p>
    <w:p w14:paraId="3EAF5688" w14:textId="67977E90" w:rsidR="00111774" w:rsidRDefault="00111774" w:rsidP="00EE7261">
      <w:pPr>
        <w:jc w:val="center"/>
        <w:rPr>
          <w:ins w:id="1624" w:author="FERNANDA ARACELY TOASA LLUMIGUSIN" w:date="2021-10-04T09:02:00Z"/>
          <w:b/>
          <w:bCs/>
        </w:rPr>
      </w:pPr>
    </w:p>
    <w:p w14:paraId="39DF4E61" w14:textId="46CEA093" w:rsidR="00111774" w:rsidRDefault="00111774" w:rsidP="00EE7261">
      <w:pPr>
        <w:jc w:val="center"/>
        <w:rPr>
          <w:ins w:id="1625" w:author="FERNANDA ARACELY TOASA LLUMIGUSIN" w:date="2021-10-04T09:02:00Z"/>
          <w:b/>
          <w:bCs/>
        </w:rPr>
      </w:pPr>
    </w:p>
    <w:p w14:paraId="7FF31039" w14:textId="2AC25F55" w:rsidR="00111774" w:rsidRDefault="00111774" w:rsidP="00EE7261">
      <w:pPr>
        <w:jc w:val="center"/>
        <w:rPr>
          <w:ins w:id="1626" w:author="FERNANDA ARACELY TOASA LLUMIGUSIN" w:date="2021-10-04T09:02:00Z"/>
          <w:b/>
          <w:bCs/>
        </w:rPr>
      </w:pPr>
    </w:p>
    <w:p w14:paraId="7DD006D5" w14:textId="30A31A1B" w:rsidR="00111774" w:rsidRDefault="00111774" w:rsidP="00EE7261">
      <w:pPr>
        <w:jc w:val="center"/>
        <w:rPr>
          <w:ins w:id="1627" w:author="FERNANDA ARACELY TOASA LLUMIGUSIN" w:date="2021-10-04T09:02:00Z"/>
          <w:b/>
          <w:bCs/>
        </w:rPr>
      </w:pPr>
    </w:p>
    <w:p w14:paraId="7C2D5A0B" w14:textId="77777777" w:rsidR="00111774" w:rsidRDefault="00111774" w:rsidP="00EE7261">
      <w:pPr>
        <w:jc w:val="center"/>
        <w:rPr>
          <w:ins w:id="1628" w:author="FERNANDA ARACELY TOASA LLUMIGUSIN" w:date="2021-09-30T11:15:00Z"/>
          <w:b/>
          <w:bCs/>
        </w:rPr>
      </w:pPr>
    </w:p>
    <w:p w14:paraId="77F7487B" w14:textId="77777777" w:rsidR="0030415E" w:rsidRDefault="0030415E" w:rsidP="00EE7261">
      <w:pPr>
        <w:jc w:val="center"/>
        <w:rPr>
          <w:ins w:id="1629" w:author="FERNANDA ARACELY TOASA LLUMIGUSIN" w:date="2021-09-30T11:13:00Z"/>
          <w:b/>
          <w:bCs/>
        </w:rPr>
      </w:pPr>
    </w:p>
    <w:p w14:paraId="28057D6F" w14:textId="3A0CC2E2" w:rsidR="00A71556" w:rsidRDefault="00CD73C9" w:rsidP="00EE7261">
      <w:pPr>
        <w:jc w:val="center"/>
        <w:rPr>
          <w:ins w:id="1630" w:author="FERNANDA ARACELY TOASA LLUMIGUSIN" w:date="2021-09-10T10:25:00Z"/>
          <w:b/>
          <w:bCs/>
        </w:rPr>
      </w:pPr>
      <w:ins w:id="1631" w:author="FERNANDA ARACELY TOASA LLUMIGUSIN" w:date="2021-09-10T14:54:00Z">
        <w:r>
          <w:rPr>
            <w:b/>
            <w:bCs/>
          </w:rPr>
          <w:t>ANEXO F: PEDIDO DE REACTIVOS CONTROLADOS ÁREAS DPEC/INVESTIGACIÓN</w:t>
        </w:r>
      </w:ins>
    </w:p>
    <w:tbl>
      <w:tblPr>
        <w:tblStyle w:val="Tablaconcuadrcula"/>
        <w:tblW w:w="10201" w:type="dxa"/>
        <w:jc w:val="center"/>
        <w:tblLayout w:type="fixed"/>
        <w:tblLook w:val="06A0" w:firstRow="1" w:lastRow="0" w:firstColumn="1" w:lastColumn="0" w:noHBand="1" w:noVBand="1"/>
        <w:tblPrChange w:id="1632" w:author="FERNANDA ARACELY TOASA LLUMIGUSIN" w:date="2021-09-30T11:16:00Z">
          <w:tblPr>
            <w:tblStyle w:val="Tablaconcuadrcula"/>
            <w:tblW w:w="10201" w:type="dxa"/>
            <w:tblLayout w:type="fixed"/>
            <w:tblLook w:val="06A0" w:firstRow="1" w:lastRow="0" w:firstColumn="1" w:lastColumn="0" w:noHBand="1" w:noVBand="1"/>
          </w:tblPr>
        </w:tblPrChange>
      </w:tblPr>
      <w:tblGrid>
        <w:gridCol w:w="10201"/>
        <w:tblGridChange w:id="1633">
          <w:tblGrid>
            <w:gridCol w:w="10201"/>
          </w:tblGrid>
        </w:tblGridChange>
      </w:tblGrid>
      <w:tr w:rsidR="00A71556" w14:paraId="053227A6" w14:textId="77777777" w:rsidTr="0030415E">
        <w:trPr>
          <w:trHeight w:val="1237"/>
          <w:jc w:val="center"/>
          <w:ins w:id="1634" w:author="FERNANDA ARACELY TOASA LLUMIGUSIN" w:date="2021-09-10T10:25:00Z"/>
          <w:trPrChange w:id="1635" w:author="FERNANDA ARACELY TOASA LLUMIGUSIN" w:date="2021-09-30T11:16:00Z">
            <w:trPr>
              <w:trHeight w:val="1237"/>
            </w:trPr>
          </w:trPrChange>
        </w:trPr>
        <w:tc>
          <w:tcPr>
            <w:tcW w:w="10201" w:type="dxa"/>
            <w:tcPrChange w:id="1636" w:author="FERNANDA ARACELY TOASA LLUMIGUSIN" w:date="2021-09-30T11:16:00Z">
              <w:tcPr>
                <w:tcW w:w="10201" w:type="dxa"/>
              </w:tcPr>
            </w:tcPrChange>
          </w:tcPr>
          <w:p w14:paraId="7DEF2D94" w14:textId="77777777" w:rsidR="00A71556" w:rsidRDefault="00A71556" w:rsidP="004218A4">
            <w:pPr>
              <w:jc w:val="center"/>
              <w:rPr>
                <w:ins w:id="1637" w:author="FERNANDA ARACELY TOASA LLUMIGUSIN" w:date="2021-09-10T10:25:00Z"/>
                <w:b/>
                <w:bCs/>
              </w:rPr>
            </w:pPr>
            <w:ins w:id="1638" w:author="FERNANDA ARACELY TOASA LLUMIGUSIN" w:date="2021-09-10T10:25:00Z">
              <w:r w:rsidRPr="00A00ABF">
                <w:rPr>
                  <w:b/>
                  <w:noProof/>
                  <w:lang w:val="es-EC" w:eastAsia="es-EC"/>
                </w:rPr>
                <w:drawing>
                  <wp:anchor distT="0" distB="0" distL="114300" distR="114300" simplePos="0" relativeHeight="251696128" behindDoc="0" locked="0" layoutInCell="1" allowOverlap="1" wp14:anchorId="15CD7DBE" wp14:editId="075DAAB5">
                    <wp:simplePos x="0" y="0"/>
                    <wp:positionH relativeFrom="column">
                      <wp:posOffset>297283</wp:posOffset>
                    </wp:positionH>
                    <wp:positionV relativeFrom="paragraph">
                      <wp:posOffset>133646</wp:posOffset>
                    </wp:positionV>
                    <wp:extent cx="895350" cy="614680"/>
                    <wp:effectExtent l="0" t="0" r="0" b="0"/>
                    <wp:wrapThrough wrapText="bothSides">
                      <wp:wrapPolygon edited="0">
                        <wp:start x="0" y="0"/>
                        <wp:lineTo x="0" y="20752"/>
                        <wp:lineTo x="21140" y="20752"/>
                        <wp:lineTo x="21140" y="0"/>
                        <wp:lineTo x="0" y="0"/>
                      </wp:wrapPolygon>
                    </wp:wrapThrough>
                    <wp:docPr id="2" name="Imagen 2" descr="C:\Users\DPEC_JENNY\Desktop\thumbnail_Logo FIQ final Dorado fil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C_JENNY\Desktop\thumbnail_Logo FIQ final Dorado filo neg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61468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5BB474E9" w14:textId="76CFB6D2" w:rsidR="00A71556" w:rsidRDefault="00A71556" w:rsidP="004218A4">
            <w:pPr>
              <w:jc w:val="center"/>
              <w:rPr>
                <w:ins w:id="1639" w:author="FERNANDA ARACELY TOASA LLUMIGUSIN" w:date="2021-09-10T10:25:00Z"/>
                <w:b/>
                <w:bCs/>
              </w:rPr>
            </w:pPr>
            <w:ins w:id="1640" w:author="FERNANDA ARACELY TOASA LLUMIGUSIN" w:date="2021-09-10T10:25:00Z">
              <w:r>
                <w:rPr>
                  <w:b/>
                  <w:bCs/>
                </w:rPr>
                <w:t>SOLICITUD DE REACTIVOS CONTROLADOS</w:t>
              </w:r>
            </w:ins>
            <w:ins w:id="1641" w:author="FERNANDA ARACELY TOASA LLUMIGUSIN" w:date="2021-09-10T13:04:00Z">
              <w:r w:rsidR="00FE094B">
                <w:rPr>
                  <w:b/>
                  <w:bCs/>
                </w:rPr>
                <w:t>-</w:t>
              </w:r>
            </w:ins>
            <w:ins w:id="1642" w:author="FERNANDA ARACELY TOASA LLUMIGUSIN" w:date="2021-09-10T13:07:00Z">
              <w:r w:rsidR="00FE094B">
                <w:rPr>
                  <w:b/>
                  <w:bCs/>
                </w:rPr>
                <w:t>ÁREA DE INVESTIGACIÓN</w:t>
              </w:r>
            </w:ins>
          </w:p>
          <w:p w14:paraId="34F5E915" w14:textId="487BF222" w:rsidR="00A71556" w:rsidRDefault="00A71556" w:rsidP="004218A4">
            <w:pPr>
              <w:jc w:val="center"/>
              <w:rPr>
                <w:ins w:id="1643" w:author="FERNANDA ARACELY TOASA LLUMIGUSIN" w:date="2021-09-10T10:25:00Z"/>
                <w:b/>
                <w:bCs/>
              </w:rPr>
            </w:pPr>
            <w:ins w:id="1644" w:author="FERNANDA ARACELY TOASA LLUMIGUSIN" w:date="2021-09-10T10:25:00Z">
              <w:r>
                <w:rPr>
                  <w:b/>
                  <w:bCs/>
                </w:rPr>
                <w:t>FACULTAD DE INGENIERÍA QUÍMICA</w:t>
              </w:r>
            </w:ins>
            <w:ins w:id="1645" w:author="FERNANDA ARACELY TOASA LLUMIGUSIN" w:date="2021-10-04T09:25:00Z">
              <w:r w:rsidR="001454BA">
                <w:rPr>
                  <w:b/>
                  <w:bCs/>
                </w:rPr>
                <w:t xml:space="preserve"> </w:t>
              </w:r>
            </w:ins>
            <w:ins w:id="1646" w:author="FERNANDA ARACELY TOASA LLUMIGUSIN" w:date="2021-10-04T09:26:00Z">
              <w:r w:rsidR="001454BA">
                <w:rPr>
                  <w:b/>
                  <w:bCs/>
                </w:rPr>
                <w:t>(Rev. 1)</w:t>
              </w:r>
            </w:ins>
          </w:p>
          <w:p w14:paraId="58FBADAF" w14:textId="1920F3D4" w:rsidR="00A71556" w:rsidRPr="0030415E" w:rsidRDefault="0030415E">
            <w:pPr>
              <w:jc w:val="center"/>
              <w:rPr>
                <w:ins w:id="1647" w:author="FERNANDA ARACELY TOASA LLUMIGUSIN" w:date="2021-09-10T10:25:00Z"/>
                <w:b/>
                <w:bCs/>
                <w:color w:val="FF0000"/>
                <w:rPrChange w:id="1648" w:author="FERNANDA ARACELY TOASA LLUMIGUSIN" w:date="2021-09-30T11:18:00Z">
                  <w:rPr>
                    <w:ins w:id="1649" w:author="FERNANDA ARACELY TOASA LLUMIGUSIN" w:date="2021-09-10T10:25:00Z"/>
                    <w:b/>
                    <w:bCs/>
                  </w:rPr>
                </w:rPrChange>
              </w:rPr>
              <w:pPrChange w:id="1650" w:author="FERNANDA ARACELY TOASA LLUMIGUSIN" w:date="2021-09-30T11:17:00Z">
                <w:pPr/>
              </w:pPrChange>
            </w:pPr>
            <w:ins w:id="1651" w:author="FERNANDA ARACELY TOASA LLUMIGUSIN" w:date="2021-09-30T11:17:00Z">
              <w:r w:rsidRPr="0030415E">
                <w:rPr>
                  <w:b/>
                  <w:bCs/>
                  <w:color w:val="FF0000"/>
                  <w:rPrChange w:id="1652" w:author="FERNANDA ARACELY TOASA LLUMIGUSIN" w:date="2021-09-30T11:18:00Z">
                    <w:rPr>
                      <w:b/>
                      <w:bCs/>
                    </w:rPr>
                  </w:rPrChange>
                </w:rPr>
                <w:t>N° 21-I</w:t>
              </w:r>
            </w:ins>
            <w:ins w:id="1653" w:author="FERNANDA ARACELY TOASA LLUMIGUSIN" w:date="2021-09-30T11:18:00Z">
              <w:r w:rsidR="005D576B">
                <w:rPr>
                  <w:b/>
                  <w:bCs/>
                  <w:color w:val="FF0000"/>
                </w:rPr>
                <w:t>NV</w:t>
              </w:r>
            </w:ins>
            <w:ins w:id="1654" w:author="FERNANDA ARACELY TOASA LLUMIGUSIN" w:date="2021-09-30T11:17:00Z">
              <w:r w:rsidRPr="0030415E">
                <w:rPr>
                  <w:b/>
                  <w:bCs/>
                  <w:color w:val="FF0000"/>
                  <w:rPrChange w:id="1655" w:author="FERNANDA ARACELY TOASA LLUMIGUSIN" w:date="2021-09-30T11:18:00Z">
                    <w:rPr>
                      <w:b/>
                      <w:bCs/>
                    </w:rPr>
                  </w:rPrChange>
                </w:rPr>
                <w:t>00</w:t>
              </w:r>
            </w:ins>
            <w:ins w:id="1656" w:author="FERNANDA ARACELY TOASA LLUMIGUSIN" w:date="2021-09-30T11:18:00Z">
              <w:r w:rsidRPr="0030415E">
                <w:rPr>
                  <w:b/>
                  <w:bCs/>
                  <w:color w:val="FF0000"/>
                  <w:rPrChange w:id="1657" w:author="FERNANDA ARACELY TOASA LLUMIGUSIN" w:date="2021-09-30T11:18:00Z">
                    <w:rPr>
                      <w:b/>
                      <w:bCs/>
                    </w:rPr>
                  </w:rPrChange>
                </w:rPr>
                <w:t>….</w:t>
              </w:r>
            </w:ins>
          </w:p>
          <w:p w14:paraId="4A42F15C" w14:textId="77777777" w:rsidR="00A71556" w:rsidRDefault="00A71556" w:rsidP="004218A4">
            <w:pPr>
              <w:rPr>
                <w:ins w:id="1658" w:author="FERNANDA ARACELY TOASA LLUMIGUSIN" w:date="2021-09-10T10:25:00Z"/>
                <w:b/>
                <w:bCs/>
              </w:rPr>
            </w:pPr>
            <w:ins w:id="1659" w:author="FERNANDA ARACELY TOASA LLUMIGUSIN" w:date="2021-09-10T10:25:00Z">
              <w:r>
                <w:rPr>
                  <w:b/>
                  <w:bCs/>
                </w:rPr>
                <w:t xml:space="preserve"> </w:t>
              </w:r>
            </w:ins>
          </w:p>
        </w:tc>
      </w:tr>
    </w:tbl>
    <w:tbl>
      <w:tblPr>
        <w:tblStyle w:val="Tablaconcuadrcula"/>
        <w:tblpPr w:leftFromText="141" w:rightFromText="141" w:vertAnchor="text" w:horzAnchor="margin" w:tblpXSpec="center" w:tblpY="12"/>
        <w:tblW w:w="10201" w:type="dxa"/>
        <w:tblLayout w:type="fixed"/>
        <w:tblLook w:val="06A0" w:firstRow="1" w:lastRow="0" w:firstColumn="1" w:lastColumn="0" w:noHBand="1" w:noVBand="1"/>
        <w:tblPrChange w:id="1660" w:author="FERNANDA ARACELY TOASA LLUMIGUSIN" w:date="2021-09-30T11:16:00Z">
          <w:tblPr>
            <w:tblStyle w:val="Tablaconcuadrcula"/>
            <w:tblpPr w:leftFromText="141" w:rightFromText="141" w:vertAnchor="text" w:horzAnchor="margin" w:tblpX="-5" w:tblpY="12"/>
            <w:tblW w:w="10201" w:type="dxa"/>
            <w:tblLayout w:type="fixed"/>
            <w:tblLook w:val="06A0" w:firstRow="1" w:lastRow="0" w:firstColumn="1" w:lastColumn="0" w:noHBand="1" w:noVBand="1"/>
          </w:tblPr>
        </w:tblPrChange>
      </w:tblPr>
      <w:tblGrid>
        <w:gridCol w:w="4106"/>
        <w:gridCol w:w="1276"/>
        <w:gridCol w:w="4819"/>
        <w:tblGridChange w:id="1661">
          <w:tblGrid>
            <w:gridCol w:w="3964"/>
            <w:gridCol w:w="2835"/>
            <w:gridCol w:w="915"/>
            <w:gridCol w:w="2487"/>
          </w:tblGrid>
        </w:tblGridChange>
      </w:tblGrid>
      <w:tr w:rsidR="00FE094B" w14:paraId="23FCDB3E" w14:textId="39DF9D81" w:rsidTr="0030415E">
        <w:trPr>
          <w:trHeight w:val="272"/>
          <w:ins w:id="1662" w:author="FERNANDA ARACELY TOASA LLUMIGUSIN" w:date="2021-09-10T10:25:00Z"/>
          <w:trPrChange w:id="1663" w:author="FERNANDA ARACELY TOASA LLUMIGUSIN" w:date="2021-09-30T11:16:00Z">
            <w:trPr>
              <w:trHeight w:val="272"/>
            </w:trPr>
          </w:trPrChange>
        </w:trPr>
        <w:tc>
          <w:tcPr>
            <w:tcW w:w="4106" w:type="dxa"/>
            <w:tcPrChange w:id="1664" w:author="FERNANDA ARACELY TOASA LLUMIGUSIN" w:date="2021-09-30T11:16:00Z">
              <w:tcPr>
                <w:tcW w:w="3964" w:type="dxa"/>
              </w:tcPr>
            </w:tcPrChange>
          </w:tcPr>
          <w:p w14:paraId="3E747716" w14:textId="77777777" w:rsidR="00FE094B" w:rsidRDefault="00FE094B" w:rsidP="00FE094B">
            <w:pPr>
              <w:jc w:val="center"/>
              <w:rPr>
                <w:ins w:id="1665" w:author="FERNANDA ARACELY TOASA LLUMIGUSIN" w:date="2021-09-10T10:25:00Z"/>
                <w:b/>
                <w:bCs/>
              </w:rPr>
            </w:pPr>
            <w:ins w:id="1666" w:author="FERNANDA ARACELY TOASA LLUMIGUSIN" w:date="2021-09-10T10:25:00Z">
              <w:r>
                <w:rPr>
                  <w:b/>
                  <w:bCs/>
                </w:rPr>
                <w:t>SUSTANCIA/ REACTIVO</w:t>
              </w:r>
            </w:ins>
          </w:p>
        </w:tc>
        <w:tc>
          <w:tcPr>
            <w:tcW w:w="1276" w:type="dxa"/>
            <w:tcPrChange w:id="1667" w:author="FERNANDA ARACELY TOASA LLUMIGUSIN" w:date="2021-09-30T11:16:00Z">
              <w:tcPr>
                <w:tcW w:w="3750" w:type="dxa"/>
                <w:gridSpan w:val="2"/>
              </w:tcPr>
            </w:tcPrChange>
          </w:tcPr>
          <w:p w14:paraId="150961E2" w14:textId="77777777" w:rsidR="00FE094B" w:rsidRDefault="00FE094B" w:rsidP="00FE094B">
            <w:pPr>
              <w:jc w:val="center"/>
              <w:rPr>
                <w:ins w:id="1668" w:author="FERNANDA ARACELY TOASA LLUMIGUSIN" w:date="2021-09-10T10:25:00Z"/>
                <w:b/>
                <w:bCs/>
              </w:rPr>
            </w:pPr>
            <w:ins w:id="1669" w:author="FERNANDA ARACELY TOASA LLUMIGUSIN" w:date="2021-09-10T10:25:00Z">
              <w:r>
                <w:rPr>
                  <w:b/>
                  <w:bCs/>
                </w:rPr>
                <w:t>CANTIDAD</w:t>
              </w:r>
            </w:ins>
          </w:p>
        </w:tc>
        <w:tc>
          <w:tcPr>
            <w:tcW w:w="4819" w:type="dxa"/>
            <w:tcPrChange w:id="1670" w:author="FERNANDA ARACELY TOASA LLUMIGUSIN" w:date="2021-09-30T11:16:00Z">
              <w:tcPr>
                <w:tcW w:w="2487" w:type="dxa"/>
              </w:tcPr>
            </w:tcPrChange>
          </w:tcPr>
          <w:p w14:paraId="52AA38FA" w14:textId="5C0BDE39" w:rsidR="00FE094B" w:rsidRDefault="00FE094B" w:rsidP="00FE094B">
            <w:pPr>
              <w:jc w:val="center"/>
              <w:rPr>
                <w:ins w:id="1671" w:author="FERNANDA ARACELY TOASA LLUMIGUSIN" w:date="2021-09-10T10:25:00Z"/>
                <w:b/>
                <w:bCs/>
              </w:rPr>
            </w:pPr>
            <w:ins w:id="1672" w:author="FERNANDA ARACELY TOASA LLUMIGUSIN" w:date="2021-09-10T13:05:00Z">
              <w:r>
                <w:rPr>
                  <w:b/>
                  <w:bCs/>
                </w:rPr>
                <w:t>USO PREVISTO</w:t>
              </w:r>
            </w:ins>
          </w:p>
        </w:tc>
      </w:tr>
      <w:tr w:rsidR="00FE094B" w14:paraId="6CDDD6C2" w14:textId="44FC280E" w:rsidTr="0030415E">
        <w:trPr>
          <w:trHeight w:val="269"/>
          <w:ins w:id="1673" w:author="FERNANDA ARACELY TOASA LLUMIGUSIN" w:date="2021-09-10T10:25:00Z"/>
          <w:trPrChange w:id="1674" w:author="FERNANDA ARACELY TOASA LLUMIGUSIN" w:date="2021-09-30T11:16:00Z">
            <w:trPr>
              <w:trHeight w:val="269"/>
            </w:trPr>
          </w:trPrChange>
        </w:trPr>
        <w:tc>
          <w:tcPr>
            <w:tcW w:w="4106" w:type="dxa"/>
            <w:tcPrChange w:id="1675" w:author="FERNANDA ARACELY TOASA LLUMIGUSIN" w:date="2021-09-30T11:16:00Z">
              <w:tcPr>
                <w:tcW w:w="3964" w:type="dxa"/>
              </w:tcPr>
            </w:tcPrChange>
          </w:tcPr>
          <w:p w14:paraId="36739F95" w14:textId="77777777" w:rsidR="00FE094B" w:rsidRDefault="00FE094B" w:rsidP="00FE094B">
            <w:pPr>
              <w:rPr>
                <w:ins w:id="1676" w:author="FERNANDA ARACELY TOASA LLUMIGUSIN" w:date="2021-09-10T10:25:00Z"/>
                <w:b/>
                <w:bCs/>
              </w:rPr>
            </w:pPr>
          </w:p>
        </w:tc>
        <w:tc>
          <w:tcPr>
            <w:tcW w:w="1276" w:type="dxa"/>
            <w:tcPrChange w:id="1677" w:author="FERNANDA ARACELY TOASA LLUMIGUSIN" w:date="2021-09-30T11:16:00Z">
              <w:tcPr>
                <w:tcW w:w="3750" w:type="dxa"/>
                <w:gridSpan w:val="2"/>
              </w:tcPr>
            </w:tcPrChange>
          </w:tcPr>
          <w:p w14:paraId="0CBDEA9A" w14:textId="77777777" w:rsidR="00FE094B" w:rsidRDefault="00FE094B" w:rsidP="00FE094B">
            <w:pPr>
              <w:rPr>
                <w:ins w:id="1678" w:author="FERNANDA ARACELY TOASA LLUMIGUSIN" w:date="2021-09-10T10:25:00Z"/>
                <w:b/>
                <w:bCs/>
              </w:rPr>
            </w:pPr>
          </w:p>
        </w:tc>
        <w:tc>
          <w:tcPr>
            <w:tcW w:w="4819" w:type="dxa"/>
            <w:tcPrChange w:id="1679" w:author="FERNANDA ARACELY TOASA LLUMIGUSIN" w:date="2021-09-30T11:16:00Z">
              <w:tcPr>
                <w:tcW w:w="2487" w:type="dxa"/>
              </w:tcPr>
            </w:tcPrChange>
          </w:tcPr>
          <w:p w14:paraId="189986EB" w14:textId="77777777" w:rsidR="00FE094B" w:rsidRDefault="00FE094B" w:rsidP="00FE094B">
            <w:pPr>
              <w:rPr>
                <w:ins w:id="1680" w:author="FERNANDA ARACELY TOASA LLUMIGUSIN" w:date="2021-09-10T10:25:00Z"/>
                <w:b/>
                <w:bCs/>
              </w:rPr>
            </w:pPr>
          </w:p>
        </w:tc>
      </w:tr>
      <w:tr w:rsidR="00FE094B" w14:paraId="5BBA1A74" w14:textId="53B89F72" w:rsidTr="0030415E">
        <w:trPr>
          <w:trHeight w:val="269"/>
          <w:ins w:id="1681" w:author="FERNANDA ARACELY TOASA LLUMIGUSIN" w:date="2021-09-10T10:25:00Z"/>
          <w:trPrChange w:id="1682" w:author="FERNANDA ARACELY TOASA LLUMIGUSIN" w:date="2021-09-30T11:16:00Z">
            <w:trPr>
              <w:trHeight w:val="269"/>
            </w:trPr>
          </w:trPrChange>
        </w:trPr>
        <w:tc>
          <w:tcPr>
            <w:tcW w:w="4106" w:type="dxa"/>
            <w:tcPrChange w:id="1683" w:author="FERNANDA ARACELY TOASA LLUMIGUSIN" w:date="2021-09-30T11:16:00Z">
              <w:tcPr>
                <w:tcW w:w="3964" w:type="dxa"/>
              </w:tcPr>
            </w:tcPrChange>
          </w:tcPr>
          <w:p w14:paraId="266F1B1E" w14:textId="77777777" w:rsidR="00FE094B" w:rsidRDefault="00FE094B" w:rsidP="00FE094B">
            <w:pPr>
              <w:rPr>
                <w:ins w:id="1684" w:author="FERNANDA ARACELY TOASA LLUMIGUSIN" w:date="2021-09-10T10:25:00Z"/>
                <w:b/>
                <w:bCs/>
              </w:rPr>
            </w:pPr>
          </w:p>
        </w:tc>
        <w:tc>
          <w:tcPr>
            <w:tcW w:w="1276" w:type="dxa"/>
            <w:tcPrChange w:id="1685" w:author="FERNANDA ARACELY TOASA LLUMIGUSIN" w:date="2021-09-30T11:16:00Z">
              <w:tcPr>
                <w:tcW w:w="3750" w:type="dxa"/>
                <w:gridSpan w:val="2"/>
              </w:tcPr>
            </w:tcPrChange>
          </w:tcPr>
          <w:p w14:paraId="0F70214C" w14:textId="77777777" w:rsidR="00FE094B" w:rsidRDefault="00FE094B" w:rsidP="00FE094B">
            <w:pPr>
              <w:rPr>
                <w:ins w:id="1686" w:author="FERNANDA ARACELY TOASA LLUMIGUSIN" w:date="2021-09-10T10:25:00Z"/>
                <w:b/>
                <w:bCs/>
              </w:rPr>
            </w:pPr>
          </w:p>
        </w:tc>
        <w:tc>
          <w:tcPr>
            <w:tcW w:w="4819" w:type="dxa"/>
            <w:tcPrChange w:id="1687" w:author="FERNANDA ARACELY TOASA LLUMIGUSIN" w:date="2021-09-30T11:16:00Z">
              <w:tcPr>
                <w:tcW w:w="2487" w:type="dxa"/>
              </w:tcPr>
            </w:tcPrChange>
          </w:tcPr>
          <w:p w14:paraId="6CC9B21A" w14:textId="77777777" w:rsidR="00FE094B" w:rsidRDefault="00FE094B" w:rsidP="00FE094B">
            <w:pPr>
              <w:rPr>
                <w:ins w:id="1688" w:author="FERNANDA ARACELY TOASA LLUMIGUSIN" w:date="2021-09-10T10:25:00Z"/>
                <w:b/>
                <w:bCs/>
              </w:rPr>
            </w:pPr>
          </w:p>
        </w:tc>
      </w:tr>
      <w:tr w:rsidR="00FE094B" w14:paraId="1AF24ECE" w14:textId="4B5F3171" w:rsidTr="0030415E">
        <w:trPr>
          <w:trHeight w:val="294"/>
          <w:ins w:id="1689" w:author="FERNANDA ARACELY TOASA LLUMIGUSIN" w:date="2021-09-10T10:25:00Z"/>
          <w:trPrChange w:id="1690" w:author="FERNANDA ARACELY TOASA LLUMIGUSIN" w:date="2021-09-30T11:16:00Z">
            <w:trPr>
              <w:trHeight w:val="294"/>
            </w:trPr>
          </w:trPrChange>
        </w:trPr>
        <w:tc>
          <w:tcPr>
            <w:tcW w:w="4106" w:type="dxa"/>
            <w:tcPrChange w:id="1691" w:author="FERNANDA ARACELY TOASA LLUMIGUSIN" w:date="2021-09-30T11:16:00Z">
              <w:tcPr>
                <w:tcW w:w="3964" w:type="dxa"/>
              </w:tcPr>
            </w:tcPrChange>
          </w:tcPr>
          <w:p w14:paraId="1584AEE4" w14:textId="77777777" w:rsidR="00FE094B" w:rsidRDefault="00FE094B" w:rsidP="00FE094B">
            <w:pPr>
              <w:rPr>
                <w:ins w:id="1692" w:author="FERNANDA ARACELY TOASA LLUMIGUSIN" w:date="2021-09-10T10:25:00Z"/>
                <w:b/>
                <w:bCs/>
              </w:rPr>
            </w:pPr>
          </w:p>
        </w:tc>
        <w:tc>
          <w:tcPr>
            <w:tcW w:w="1276" w:type="dxa"/>
            <w:tcPrChange w:id="1693" w:author="FERNANDA ARACELY TOASA LLUMIGUSIN" w:date="2021-09-30T11:16:00Z">
              <w:tcPr>
                <w:tcW w:w="3750" w:type="dxa"/>
                <w:gridSpan w:val="2"/>
              </w:tcPr>
            </w:tcPrChange>
          </w:tcPr>
          <w:p w14:paraId="1E360F36" w14:textId="6624EBC8" w:rsidR="00FE094B" w:rsidRDefault="00FE094B" w:rsidP="00FE094B">
            <w:pPr>
              <w:rPr>
                <w:ins w:id="1694" w:author="FERNANDA ARACELY TOASA LLUMIGUSIN" w:date="2021-09-10T10:25:00Z"/>
                <w:b/>
                <w:bCs/>
              </w:rPr>
            </w:pPr>
            <w:ins w:id="1695" w:author="FERNANDA ARACELY TOASA LLUMIGUSIN" w:date="2021-09-10T13:05:00Z">
              <w:r>
                <w:rPr>
                  <w:b/>
                  <w:bCs/>
                </w:rPr>
                <w:t>|</w:t>
              </w:r>
            </w:ins>
          </w:p>
        </w:tc>
        <w:tc>
          <w:tcPr>
            <w:tcW w:w="4819" w:type="dxa"/>
            <w:tcPrChange w:id="1696" w:author="FERNANDA ARACELY TOASA LLUMIGUSIN" w:date="2021-09-30T11:16:00Z">
              <w:tcPr>
                <w:tcW w:w="2487" w:type="dxa"/>
              </w:tcPr>
            </w:tcPrChange>
          </w:tcPr>
          <w:p w14:paraId="1DF8A028" w14:textId="77777777" w:rsidR="00FE094B" w:rsidRDefault="00FE094B" w:rsidP="00FE094B">
            <w:pPr>
              <w:rPr>
                <w:ins w:id="1697" w:author="FERNANDA ARACELY TOASA LLUMIGUSIN" w:date="2021-09-10T10:25:00Z"/>
                <w:b/>
                <w:bCs/>
              </w:rPr>
            </w:pPr>
          </w:p>
        </w:tc>
      </w:tr>
      <w:tr w:rsidR="00FE094B" w14:paraId="3EC5A142" w14:textId="77777777" w:rsidTr="0030415E">
        <w:tblPrEx>
          <w:tblCellMar>
            <w:left w:w="70" w:type="dxa"/>
            <w:right w:w="70" w:type="dxa"/>
          </w:tblCellMar>
          <w:tblLook w:val="0000" w:firstRow="0" w:lastRow="0" w:firstColumn="0" w:lastColumn="0" w:noHBand="0" w:noVBand="0"/>
          <w:tblPrExChange w:id="1698" w:author="FERNANDA ARACELY TOASA LLUMIGUSIN" w:date="2021-09-30T11:16:00Z">
            <w:tblPrEx>
              <w:tblCellMar>
                <w:left w:w="70" w:type="dxa"/>
                <w:right w:w="70" w:type="dxa"/>
              </w:tblCellMar>
              <w:tblLook w:val="0000" w:firstRow="0" w:lastRow="0" w:firstColumn="0" w:lastColumn="0" w:noHBand="0" w:noVBand="0"/>
            </w:tblPrEx>
          </w:tblPrExChange>
        </w:tblPrEx>
        <w:trPr>
          <w:trHeight w:val="1983"/>
          <w:ins w:id="1699" w:author="FERNANDA ARACELY TOASA LLUMIGUSIN" w:date="2021-09-10T10:25:00Z"/>
          <w:trPrChange w:id="1700" w:author="FERNANDA ARACELY TOASA LLUMIGUSIN" w:date="2021-09-30T11:16:00Z">
            <w:trPr>
              <w:trHeight w:val="1983"/>
            </w:trPr>
          </w:trPrChange>
        </w:trPr>
        <w:tc>
          <w:tcPr>
            <w:tcW w:w="5382" w:type="dxa"/>
            <w:gridSpan w:val="2"/>
            <w:tcPrChange w:id="1701" w:author="FERNANDA ARACELY TOASA LLUMIGUSIN" w:date="2021-09-30T11:16:00Z">
              <w:tcPr>
                <w:tcW w:w="6799" w:type="dxa"/>
                <w:gridSpan w:val="2"/>
              </w:tcPr>
            </w:tcPrChange>
          </w:tcPr>
          <w:p w14:paraId="23876ACD" w14:textId="77777777" w:rsidR="00FE094B" w:rsidRDefault="00FE094B" w:rsidP="00FE094B">
            <w:pPr>
              <w:jc w:val="center"/>
              <w:rPr>
                <w:ins w:id="1702" w:author="FERNANDA ARACELY TOASA LLUMIGUSIN" w:date="2021-09-10T10:25:00Z"/>
                <w:b/>
                <w:bCs/>
              </w:rPr>
            </w:pPr>
            <w:ins w:id="1703" w:author="FERNANDA ARACELY TOASA LLUMIGUSIN" w:date="2021-09-10T10:25:00Z">
              <w:r>
                <w:rPr>
                  <w:b/>
                  <w:bCs/>
                </w:rPr>
                <w:t>SOLICITADO POR:</w:t>
              </w:r>
            </w:ins>
          </w:p>
          <w:p w14:paraId="1D190375" w14:textId="77777777" w:rsidR="00FE094B" w:rsidRDefault="00FE094B" w:rsidP="00FE094B">
            <w:pPr>
              <w:jc w:val="center"/>
              <w:rPr>
                <w:ins w:id="1704" w:author="FERNANDA ARACELY TOASA LLUMIGUSIN" w:date="2021-09-10T10:25:00Z"/>
                <w:b/>
                <w:bCs/>
              </w:rPr>
            </w:pPr>
          </w:p>
          <w:p w14:paraId="63A64FD5" w14:textId="77777777" w:rsidR="00FE094B" w:rsidRDefault="00FE094B" w:rsidP="00FE094B">
            <w:pPr>
              <w:jc w:val="center"/>
              <w:rPr>
                <w:ins w:id="1705" w:author="FERNANDA ARACELY TOASA LLUMIGUSIN" w:date="2021-09-10T10:25:00Z"/>
                <w:b/>
                <w:bCs/>
              </w:rPr>
            </w:pPr>
          </w:p>
          <w:p w14:paraId="7E517E49" w14:textId="77777777" w:rsidR="00FE094B" w:rsidRDefault="00FE094B" w:rsidP="00FE094B">
            <w:pPr>
              <w:tabs>
                <w:tab w:val="left" w:pos="1664"/>
              </w:tabs>
              <w:rPr>
                <w:ins w:id="1706" w:author="FERNANDA ARACELY TOASA LLUMIGUSIN" w:date="2021-09-10T10:25:00Z"/>
                <w:b/>
                <w:bCs/>
              </w:rPr>
            </w:pPr>
            <w:ins w:id="1707" w:author="FERNANDA ARACELY TOASA LLUMIGUSIN" w:date="2021-09-10T10:25:00Z">
              <w:r>
                <w:rPr>
                  <w:b/>
                  <w:bCs/>
                </w:rPr>
                <w:tab/>
              </w:r>
            </w:ins>
          </w:p>
          <w:p w14:paraId="1766A38B" w14:textId="77777777" w:rsidR="00FE094B" w:rsidRDefault="00FE094B" w:rsidP="00FE094B">
            <w:pPr>
              <w:jc w:val="center"/>
              <w:rPr>
                <w:ins w:id="1708" w:author="FERNANDA ARACELY TOASA LLUMIGUSIN" w:date="2021-09-10T10:25:00Z"/>
                <w:b/>
                <w:bCs/>
              </w:rPr>
            </w:pPr>
          </w:p>
          <w:p w14:paraId="579CCA0F" w14:textId="77777777" w:rsidR="00FE094B" w:rsidRDefault="00FE094B" w:rsidP="00FE094B">
            <w:pPr>
              <w:jc w:val="center"/>
              <w:rPr>
                <w:ins w:id="1709" w:author="FERNANDA ARACELY TOASA LLUMIGUSIN" w:date="2021-09-10T13:04:00Z"/>
                <w:b/>
                <w:bCs/>
              </w:rPr>
            </w:pPr>
            <w:ins w:id="1710" w:author="FERNANDA ARACELY TOASA LLUMIGUSIN" w:date="2021-09-10T10:25:00Z">
              <w:r>
                <w:rPr>
                  <w:b/>
                  <w:bCs/>
                </w:rPr>
                <w:t>Nombre:</w:t>
              </w:r>
            </w:ins>
          </w:p>
          <w:p w14:paraId="350094FD" w14:textId="77777777" w:rsidR="00FE094B" w:rsidRDefault="00FE094B" w:rsidP="00FE094B">
            <w:pPr>
              <w:jc w:val="center"/>
              <w:rPr>
                <w:ins w:id="1711" w:author="FERNANDA ARACELY TOASA LLUMIGUSIN" w:date="2021-09-10T10:25:00Z"/>
                <w:b/>
                <w:bCs/>
              </w:rPr>
            </w:pPr>
            <w:ins w:id="1712" w:author="FERNANDA ARACELY TOASA LLUMIGUSIN" w:date="2021-09-10T13:04:00Z">
              <w:r>
                <w:rPr>
                  <w:b/>
                  <w:bCs/>
                </w:rPr>
                <w:t>Analista Técnico</w:t>
              </w:r>
            </w:ins>
          </w:p>
          <w:p w14:paraId="72608B31" w14:textId="77777777" w:rsidR="00FE094B" w:rsidRDefault="00FE094B" w:rsidP="00FE094B">
            <w:pPr>
              <w:jc w:val="center"/>
              <w:rPr>
                <w:ins w:id="1713" w:author="FERNANDA ARACELY TOASA LLUMIGUSIN" w:date="2021-09-10T10:25:00Z"/>
                <w:b/>
                <w:bCs/>
              </w:rPr>
            </w:pPr>
            <w:ins w:id="1714" w:author="FERNANDA ARACELY TOASA LLUMIGUSIN" w:date="2021-09-10T10:25:00Z">
              <w:r>
                <w:rPr>
                  <w:b/>
                  <w:bCs/>
                </w:rPr>
                <w:t>Fecha:</w:t>
              </w:r>
            </w:ins>
          </w:p>
          <w:p w14:paraId="06C47FC3" w14:textId="5E28F088" w:rsidR="00FE094B" w:rsidRDefault="00FE094B">
            <w:pPr>
              <w:jc w:val="center"/>
              <w:rPr>
                <w:ins w:id="1715" w:author="FERNANDA ARACELY TOASA LLUMIGUSIN" w:date="2021-09-10T10:25:00Z"/>
                <w:b/>
                <w:bCs/>
              </w:rPr>
              <w:pPrChange w:id="1716" w:author="FERNANDA ARACELY TOASA LLUMIGUSIN" w:date="2021-09-10T13:07:00Z">
                <w:pPr>
                  <w:framePr w:hSpace="141" w:wrap="around" w:vAnchor="text" w:hAnchor="margin" w:x="-5" w:y="12"/>
                </w:pPr>
              </w:pPrChange>
            </w:pPr>
          </w:p>
        </w:tc>
        <w:tc>
          <w:tcPr>
            <w:tcW w:w="4819" w:type="dxa"/>
            <w:tcPrChange w:id="1717" w:author="FERNANDA ARACELY TOASA LLUMIGUSIN" w:date="2021-09-30T11:16:00Z">
              <w:tcPr>
                <w:tcW w:w="3402" w:type="dxa"/>
                <w:gridSpan w:val="2"/>
              </w:tcPr>
            </w:tcPrChange>
          </w:tcPr>
          <w:p w14:paraId="3B66226C" w14:textId="77777777" w:rsidR="00FE094B" w:rsidRDefault="00FE094B" w:rsidP="00FE094B">
            <w:pPr>
              <w:jc w:val="center"/>
              <w:rPr>
                <w:ins w:id="1718" w:author="FERNANDA ARACELY TOASA LLUMIGUSIN" w:date="2021-09-10T10:25:00Z"/>
                <w:b/>
                <w:bCs/>
              </w:rPr>
            </w:pPr>
            <w:ins w:id="1719" w:author="FERNANDA ARACELY TOASA LLUMIGUSIN" w:date="2021-09-10T10:25:00Z">
              <w:r>
                <w:rPr>
                  <w:b/>
                  <w:bCs/>
                </w:rPr>
                <w:t>APROBADO POR:</w:t>
              </w:r>
            </w:ins>
          </w:p>
          <w:p w14:paraId="5843671E" w14:textId="77777777" w:rsidR="00FE094B" w:rsidRDefault="00FE094B" w:rsidP="00FE094B">
            <w:pPr>
              <w:jc w:val="center"/>
              <w:rPr>
                <w:ins w:id="1720" w:author="FERNANDA ARACELY TOASA LLUMIGUSIN" w:date="2021-09-10T10:25:00Z"/>
                <w:b/>
                <w:bCs/>
              </w:rPr>
            </w:pPr>
          </w:p>
          <w:p w14:paraId="2CD7DA98" w14:textId="77777777" w:rsidR="00FE094B" w:rsidRDefault="00FE094B" w:rsidP="00FE094B">
            <w:pPr>
              <w:jc w:val="center"/>
              <w:rPr>
                <w:ins w:id="1721" w:author="FERNANDA ARACELY TOASA LLUMIGUSIN" w:date="2021-09-10T10:25:00Z"/>
                <w:b/>
                <w:bCs/>
              </w:rPr>
            </w:pPr>
          </w:p>
          <w:p w14:paraId="6FE9B3E3" w14:textId="729A37D3" w:rsidR="00FE094B" w:rsidRDefault="00FE094B" w:rsidP="00FE094B">
            <w:pPr>
              <w:tabs>
                <w:tab w:val="left" w:pos="1664"/>
              </w:tabs>
              <w:rPr>
                <w:ins w:id="1722" w:author="FERNANDA ARACELY TOASA LLUMIGUSIN" w:date="2021-09-10T13:05:00Z"/>
                <w:b/>
                <w:bCs/>
              </w:rPr>
            </w:pPr>
            <w:ins w:id="1723" w:author="FERNANDA ARACELY TOASA LLUMIGUSIN" w:date="2021-09-10T10:25:00Z">
              <w:r>
                <w:rPr>
                  <w:b/>
                  <w:bCs/>
                </w:rPr>
                <w:tab/>
              </w:r>
            </w:ins>
          </w:p>
          <w:p w14:paraId="215C9489" w14:textId="77777777" w:rsidR="00FE094B" w:rsidRDefault="00FE094B" w:rsidP="00FE094B">
            <w:pPr>
              <w:tabs>
                <w:tab w:val="left" w:pos="1664"/>
              </w:tabs>
              <w:rPr>
                <w:ins w:id="1724" w:author="FERNANDA ARACELY TOASA LLUMIGUSIN" w:date="2021-09-10T10:25:00Z"/>
                <w:b/>
                <w:bCs/>
              </w:rPr>
            </w:pPr>
          </w:p>
          <w:p w14:paraId="73A6EDEB" w14:textId="77777777" w:rsidR="00FE094B" w:rsidRDefault="00FE094B" w:rsidP="00FE094B">
            <w:pPr>
              <w:jc w:val="center"/>
              <w:rPr>
                <w:ins w:id="1725" w:author="FERNANDA ARACELY TOASA LLUMIGUSIN" w:date="2021-09-10T10:25:00Z"/>
                <w:b/>
                <w:bCs/>
              </w:rPr>
            </w:pPr>
          </w:p>
          <w:p w14:paraId="00027E5D" w14:textId="06B45606" w:rsidR="00FE094B" w:rsidRDefault="00FE094B" w:rsidP="00FE094B">
            <w:pPr>
              <w:jc w:val="center"/>
              <w:rPr>
                <w:ins w:id="1726" w:author="FERNANDA ARACELY TOASA LLUMIGUSIN" w:date="2021-09-10T10:25:00Z"/>
                <w:b/>
                <w:bCs/>
              </w:rPr>
            </w:pPr>
            <w:ins w:id="1727" w:author="FERNANDA ARACELY TOASA LLUMIGUSIN" w:date="2021-09-10T10:25:00Z">
              <w:r>
                <w:rPr>
                  <w:b/>
                  <w:bCs/>
                </w:rPr>
                <w:t>D</w:t>
              </w:r>
            </w:ins>
            <w:ins w:id="1728" w:author="FERNANDA ARACELY TOASA LLUMIGUSIN" w:date="2021-09-10T13:05:00Z">
              <w:r>
                <w:rPr>
                  <w:b/>
                  <w:bCs/>
                </w:rPr>
                <w:t xml:space="preserve">irector del </w:t>
              </w:r>
            </w:ins>
            <w:ins w:id="1729" w:author="FERNANDA ARACELY TOASA LLUMIGUSIN" w:date="2021-09-10T13:07:00Z">
              <w:r>
                <w:rPr>
                  <w:b/>
                  <w:bCs/>
                </w:rPr>
                <w:t>área de Investigación</w:t>
              </w:r>
            </w:ins>
          </w:p>
          <w:p w14:paraId="7AB66117" w14:textId="77777777" w:rsidR="00FE094B" w:rsidRDefault="00FE094B" w:rsidP="00FE094B">
            <w:pPr>
              <w:jc w:val="center"/>
              <w:rPr>
                <w:ins w:id="1730" w:author="FERNANDA ARACELY TOASA LLUMIGUSIN" w:date="2021-09-10T10:25:00Z"/>
                <w:b/>
                <w:bCs/>
              </w:rPr>
            </w:pPr>
            <w:ins w:id="1731" w:author="FERNANDA ARACELY TOASA LLUMIGUSIN" w:date="2021-09-10T10:25:00Z">
              <w:r>
                <w:rPr>
                  <w:b/>
                  <w:bCs/>
                </w:rPr>
                <w:t>Fecha:</w:t>
              </w:r>
            </w:ins>
          </w:p>
          <w:p w14:paraId="41B7AF1C" w14:textId="77777777" w:rsidR="00FE094B" w:rsidRDefault="00FE094B" w:rsidP="00FE094B">
            <w:pPr>
              <w:rPr>
                <w:ins w:id="1732" w:author="FERNANDA ARACELY TOASA LLUMIGUSIN" w:date="2021-09-10T10:25:00Z"/>
                <w:b/>
                <w:bCs/>
              </w:rPr>
            </w:pPr>
          </w:p>
        </w:tc>
      </w:tr>
    </w:tbl>
    <w:p w14:paraId="15322DF9" w14:textId="56756A9E" w:rsidR="00A71556" w:rsidRDefault="00A71556" w:rsidP="00EE7261">
      <w:pPr>
        <w:jc w:val="center"/>
        <w:rPr>
          <w:ins w:id="1733" w:author="FERNANDA ARACELY TOASA LLUMIGUSIN" w:date="2021-10-04T09:24:00Z"/>
          <w:b/>
          <w:bCs/>
        </w:rPr>
      </w:pPr>
    </w:p>
    <w:p w14:paraId="71880E68" w14:textId="0B9D91E9" w:rsidR="001454BA" w:rsidRDefault="001454BA" w:rsidP="00EE7261">
      <w:pPr>
        <w:jc w:val="center"/>
        <w:rPr>
          <w:ins w:id="1734" w:author="FERNANDA ARACELY TOASA LLUMIGUSIN" w:date="2021-10-04T09:24:00Z"/>
          <w:b/>
          <w:bCs/>
        </w:rPr>
      </w:pPr>
    </w:p>
    <w:p w14:paraId="36F3614D" w14:textId="31E88FA7" w:rsidR="001454BA" w:rsidRDefault="001454BA" w:rsidP="00EE7261">
      <w:pPr>
        <w:jc w:val="center"/>
        <w:rPr>
          <w:ins w:id="1735" w:author="FERNANDA ARACELY TOASA LLUMIGUSIN" w:date="2021-10-04T09:24:00Z"/>
          <w:b/>
          <w:bCs/>
        </w:rPr>
      </w:pPr>
    </w:p>
    <w:p w14:paraId="41DBDADA" w14:textId="2A67A73A" w:rsidR="001454BA" w:rsidRDefault="001454BA" w:rsidP="00EE7261">
      <w:pPr>
        <w:jc w:val="center"/>
        <w:rPr>
          <w:ins w:id="1736" w:author="FERNANDA ARACELY TOASA LLUMIGUSIN" w:date="2021-10-04T09:24:00Z"/>
          <w:b/>
          <w:bCs/>
        </w:rPr>
      </w:pPr>
    </w:p>
    <w:p w14:paraId="6587213A" w14:textId="0C12A104" w:rsidR="001454BA" w:rsidRDefault="001454BA" w:rsidP="00EE7261">
      <w:pPr>
        <w:jc w:val="center"/>
        <w:rPr>
          <w:ins w:id="1737" w:author="FERNANDA ARACELY TOASA LLUMIGUSIN" w:date="2021-10-04T09:24:00Z"/>
          <w:b/>
          <w:bCs/>
        </w:rPr>
      </w:pPr>
    </w:p>
    <w:p w14:paraId="41B7BBFE" w14:textId="40B3D930" w:rsidR="001454BA" w:rsidRDefault="001454BA" w:rsidP="00EE7261">
      <w:pPr>
        <w:jc w:val="center"/>
        <w:rPr>
          <w:ins w:id="1738" w:author="FERNANDA ARACELY TOASA LLUMIGUSIN" w:date="2021-10-04T09:24:00Z"/>
          <w:b/>
          <w:bCs/>
        </w:rPr>
      </w:pPr>
    </w:p>
    <w:p w14:paraId="4E9FDF14" w14:textId="663DD788" w:rsidR="001454BA" w:rsidRDefault="001454BA" w:rsidP="00EE7261">
      <w:pPr>
        <w:jc w:val="center"/>
        <w:rPr>
          <w:ins w:id="1739" w:author="FERNANDA ARACELY TOASA LLUMIGUSIN" w:date="2021-10-04T09:24:00Z"/>
          <w:b/>
          <w:bCs/>
        </w:rPr>
      </w:pPr>
    </w:p>
    <w:p w14:paraId="6D82715E" w14:textId="404411BE" w:rsidR="001454BA" w:rsidRDefault="001454BA" w:rsidP="00EE7261">
      <w:pPr>
        <w:jc w:val="center"/>
        <w:rPr>
          <w:ins w:id="1740" w:author="FERNANDA ARACELY TOASA LLUMIGUSIN" w:date="2021-10-04T09:24:00Z"/>
          <w:b/>
          <w:bCs/>
        </w:rPr>
      </w:pPr>
    </w:p>
    <w:p w14:paraId="0E6983C3" w14:textId="00F08C3C" w:rsidR="001454BA" w:rsidRDefault="001454BA" w:rsidP="00EE7261">
      <w:pPr>
        <w:jc w:val="center"/>
        <w:rPr>
          <w:ins w:id="1741" w:author="FERNANDA ARACELY TOASA LLUMIGUSIN" w:date="2021-10-04T09:24:00Z"/>
          <w:b/>
          <w:bCs/>
        </w:rPr>
      </w:pPr>
    </w:p>
    <w:p w14:paraId="27409CB6" w14:textId="74C8AD75" w:rsidR="001454BA" w:rsidRDefault="001454BA" w:rsidP="00EE7261">
      <w:pPr>
        <w:jc w:val="center"/>
        <w:rPr>
          <w:ins w:id="1742" w:author="FERNANDA ARACELY TOASA LLUMIGUSIN" w:date="2021-10-04T09:24:00Z"/>
          <w:b/>
          <w:bCs/>
        </w:rPr>
      </w:pPr>
    </w:p>
    <w:p w14:paraId="51B367D0" w14:textId="6AA273FF" w:rsidR="001454BA" w:rsidRDefault="001454BA" w:rsidP="00EE7261">
      <w:pPr>
        <w:jc w:val="center"/>
        <w:rPr>
          <w:ins w:id="1743" w:author="FERNANDA ARACELY TOASA LLUMIGUSIN" w:date="2021-10-04T09:24:00Z"/>
          <w:b/>
          <w:bCs/>
        </w:rPr>
      </w:pPr>
    </w:p>
    <w:p w14:paraId="7548EAE1" w14:textId="0967B380" w:rsidR="001454BA" w:rsidRDefault="001454BA" w:rsidP="00EE7261">
      <w:pPr>
        <w:jc w:val="center"/>
        <w:rPr>
          <w:ins w:id="1744" w:author="FERNANDA ARACELY TOASA LLUMIGUSIN" w:date="2021-10-04T09:24:00Z"/>
          <w:b/>
          <w:bCs/>
        </w:rPr>
      </w:pPr>
    </w:p>
    <w:p w14:paraId="6A5DEF6B" w14:textId="30B6C55F" w:rsidR="001454BA" w:rsidRDefault="001454BA" w:rsidP="00EE7261">
      <w:pPr>
        <w:jc w:val="center"/>
        <w:rPr>
          <w:ins w:id="1745" w:author="FERNANDA ARACELY TOASA LLUMIGUSIN" w:date="2021-10-04T09:24:00Z"/>
          <w:b/>
          <w:bCs/>
        </w:rPr>
      </w:pPr>
    </w:p>
    <w:p w14:paraId="6EBE9DC2" w14:textId="21B709EC" w:rsidR="001454BA" w:rsidRDefault="001454BA" w:rsidP="00EE7261">
      <w:pPr>
        <w:jc w:val="center"/>
        <w:rPr>
          <w:ins w:id="1746" w:author="FERNANDA ARACELY TOASA LLUMIGUSIN" w:date="2021-10-04T09:24:00Z"/>
          <w:b/>
          <w:bCs/>
        </w:rPr>
      </w:pPr>
    </w:p>
    <w:p w14:paraId="060472B0" w14:textId="73B07624" w:rsidR="001454BA" w:rsidRDefault="001454BA" w:rsidP="00EE7261">
      <w:pPr>
        <w:jc w:val="center"/>
        <w:rPr>
          <w:ins w:id="1747" w:author="FERNANDA ARACELY TOASA LLUMIGUSIN" w:date="2021-10-04T09:24:00Z"/>
          <w:b/>
          <w:bCs/>
        </w:rPr>
      </w:pPr>
    </w:p>
    <w:p w14:paraId="53B149B9" w14:textId="536627C8" w:rsidR="001454BA" w:rsidRDefault="001454BA" w:rsidP="00EE7261">
      <w:pPr>
        <w:jc w:val="center"/>
        <w:rPr>
          <w:ins w:id="1748" w:author="FERNANDA ARACELY TOASA LLUMIGUSIN" w:date="2021-10-04T09:24:00Z"/>
          <w:b/>
          <w:bCs/>
        </w:rPr>
      </w:pPr>
    </w:p>
    <w:p w14:paraId="1110FAE0" w14:textId="53752756" w:rsidR="001454BA" w:rsidRDefault="001454BA" w:rsidP="00EE7261">
      <w:pPr>
        <w:jc w:val="center"/>
        <w:rPr>
          <w:ins w:id="1749" w:author="FERNANDA ARACELY TOASA LLUMIGUSIN" w:date="2021-10-04T09:24:00Z"/>
          <w:b/>
          <w:bCs/>
        </w:rPr>
      </w:pPr>
    </w:p>
    <w:p w14:paraId="5072DE6A" w14:textId="61CB6FFB" w:rsidR="001454BA" w:rsidRDefault="001454BA" w:rsidP="00EE7261">
      <w:pPr>
        <w:jc w:val="center"/>
        <w:rPr>
          <w:ins w:id="1750" w:author="FERNANDA ARACELY TOASA LLUMIGUSIN" w:date="2021-10-04T09:24:00Z"/>
          <w:b/>
          <w:bCs/>
        </w:rPr>
      </w:pPr>
    </w:p>
    <w:p w14:paraId="5493EA77" w14:textId="4996C1DA" w:rsidR="001454BA" w:rsidRDefault="001454BA" w:rsidP="00EE7261">
      <w:pPr>
        <w:jc w:val="center"/>
        <w:rPr>
          <w:ins w:id="1751" w:author="FERNANDA ARACELY TOASA LLUMIGUSIN" w:date="2021-10-04T09:24:00Z"/>
          <w:b/>
          <w:bCs/>
        </w:rPr>
      </w:pPr>
    </w:p>
    <w:p w14:paraId="3797B43E" w14:textId="77777777" w:rsidR="001454BA" w:rsidRDefault="001454BA" w:rsidP="00EE7261">
      <w:pPr>
        <w:jc w:val="center"/>
        <w:rPr>
          <w:ins w:id="1752" w:author="FERNANDA ARACELY TOASA LLUMIGUSIN" w:date="2021-09-10T10:25:00Z"/>
          <w:b/>
          <w:bCs/>
        </w:rPr>
      </w:pPr>
    </w:p>
    <w:tbl>
      <w:tblPr>
        <w:tblStyle w:val="Tablaconcuadrcula"/>
        <w:tblW w:w="10201" w:type="dxa"/>
        <w:jc w:val="center"/>
        <w:tblLayout w:type="fixed"/>
        <w:tblLook w:val="06A0" w:firstRow="1" w:lastRow="0" w:firstColumn="1" w:lastColumn="0" w:noHBand="1" w:noVBand="1"/>
        <w:tblPrChange w:id="1753" w:author="FERNANDA ARACELY TOASA LLUMIGUSIN" w:date="2021-09-30T11:16:00Z">
          <w:tblPr>
            <w:tblStyle w:val="Tablaconcuadrcula"/>
            <w:tblW w:w="10201" w:type="dxa"/>
            <w:tblLayout w:type="fixed"/>
            <w:tblLook w:val="06A0" w:firstRow="1" w:lastRow="0" w:firstColumn="1" w:lastColumn="0" w:noHBand="1" w:noVBand="1"/>
          </w:tblPr>
        </w:tblPrChange>
      </w:tblPr>
      <w:tblGrid>
        <w:gridCol w:w="10201"/>
        <w:tblGridChange w:id="1754">
          <w:tblGrid>
            <w:gridCol w:w="10201"/>
          </w:tblGrid>
        </w:tblGridChange>
      </w:tblGrid>
      <w:tr w:rsidR="00FE094B" w14:paraId="579A1FBF" w14:textId="77777777" w:rsidTr="0030415E">
        <w:trPr>
          <w:trHeight w:val="1237"/>
          <w:jc w:val="center"/>
          <w:ins w:id="1755" w:author="FERNANDA ARACELY TOASA LLUMIGUSIN" w:date="2021-09-10T13:08:00Z"/>
          <w:trPrChange w:id="1756" w:author="FERNANDA ARACELY TOASA LLUMIGUSIN" w:date="2021-09-30T11:16:00Z">
            <w:trPr>
              <w:trHeight w:val="1237"/>
            </w:trPr>
          </w:trPrChange>
        </w:trPr>
        <w:tc>
          <w:tcPr>
            <w:tcW w:w="10201" w:type="dxa"/>
            <w:tcPrChange w:id="1757" w:author="FERNANDA ARACELY TOASA LLUMIGUSIN" w:date="2021-09-30T11:16:00Z">
              <w:tcPr>
                <w:tcW w:w="10201" w:type="dxa"/>
              </w:tcPr>
            </w:tcPrChange>
          </w:tcPr>
          <w:p w14:paraId="36C1079D" w14:textId="77777777" w:rsidR="00FE094B" w:rsidRDefault="00FE094B" w:rsidP="004218A4">
            <w:pPr>
              <w:jc w:val="center"/>
              <w:rPr>
                <w:ins w:id="1758" w:author="FERNANDA ARACELY TOASA LLUMIGUSIN" w:date="2021-09-10T13:08:00Z"/>
                <w:b/>
                <w:bCs/>
              </w:rPr>
            </w:pPr>
            <w:ins w:id="1759" w:author="FERNANDA ARACELY TOASA LLUMIGUSIN" w:date="2021-09-10T13:08:00Z">
              <w:r w:rsidRPr="00A00ABF">
                <w:rPr>
                  <w:b/>
                  <w:noProof/>
                  <w:lang w:val="es-EC" w:eastAsia="es-EC"/>
                </w:rPr>
                <w:drawing>
                  <wp:anchor distT="0" distB="0" distL="114300" distR="114300" simplePos="0" relativeHeight="251698176" behindDoc="0" locked="0" layoutInCell="1" allowOverlap="1" wp14:anchorId="57BD40AC" wp14:editId="1266E98B">
                    <wp:simplePos x="0" y="0"/>
                    <wp:positionH relativeFrom="column">
                      <wp:posOffset>297283</wp:posOffset>
                    </wp:positionH>
                    <wp:positionV relativeFrom="paragraph">
                      <wp:posOffset>133646</wp:posOffset>
                    </wp:positionV>
                    <wp:extent cx="895350" cy="614680"/>
                    <wp:effectExtent l="0" t="0" r="0" b="0"/>
                    <wp:wrapThrough wrapText="bothSides">
                      <wp:wrapPolygon edited="0">
                        <wp:start x="0" y="0"/>
                        <wp:lineTo x="0" y="20752"/>
                        <wp:lineTo x="21140" y="20752"/>
                        <wp:lineTo x="21140" y="0"/>
                        <wp:lineTo x="0" y="0"/>
                      </wp:wrapPolygon>
                    </wp:wrapThrough>
                    <wp:docPr id="15" name="Imagen 15" descr="C:\Users\DPEC_JENNY\Desktop\thumbnail_Logo FIQ final Dorado fil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C_JENNY\Desktop\thumbnail_Logo FIQ final Dorado filo neg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61468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264DD253" w14:textId="588CAD17" w:rsidR="00FE094B" w:rsidRDefault="00FE094B" w:rsidP="004218A4">
            <w:pPr>
              <w:jc w:val="center"/>
              <w:rPr>
                <w:ins w:id="1760" w:author="FERNANDA ARACELY TOASA LLUMIGUSIN" w:date="2021-09-10T13:08:00Z"/>
                <w:b/>
                <w:bCs/>
              </w:rPr>
            </w:pPr>
            <w:ins w:id="1761" w:author="FERNANDA ARACELY TOASA LLUMIGUSIN" w:date="2021-09-10T13:08:00Z">
              <w:r>
                <w:rPr>
                  <w:b/>
                  <w:bCs/>
                </w:rPr>
                <w:t>SOLICITUD DE REACTIVOS CONTROLADOS-LABORATORIO DPEC</w:t>
              </w:r>
            </w:ins>
          </w:p>
          <w:p w14:paraId="128A8E26" w14:textId="1509E3C2" w:rsidR="00FE094B" w:rsidRDefault="00FE094B" w:rsidP="004218A4">
            <w:pPr>
              <w:jc w:val="center"/>
              <w:rPr>
                <w:ins w:id="1762" w:author="FERNANDA ARACELY TOASA LLUMIGUSIN" w:date="2021-09-10T13:08:00Z"/>
                <w:b/>
                <w:bCs/>
              </w:rPr>
            </w:pPr>
            <w:ins w:id="1763" w:author="FERNANDA ARACELY TOASA LLUMIGUSIN" w:date="2021-09-10T13:08:00Z">
              <w:r>
                <w:rPr>
                  <w:b/>
                  <w:bCs/>
                </w:rPr>
                <w:t>FACULTAD DE INGENIERÍA QUÍMICA</w:t>
              </w:r>
            </w:ins>
            <w:ins w:id="1764" w:author="FERNANDA ARACELY TOASA LLUMIGUSIN" w:date="2021-10-04T09:26:00Z">
              <w:r w:rsidR="001454BA">
                <w:rPr>
                  <w:b/>
                  <w:bCs/>
                </w:rPr>
                <w:t xml:space="preserve"> </w:t>
              </w:r>
              <w:r w:rsidR="001454BA">
                <w:rPr>
                  <w:b/>
                  <w:bCs/>
                </w:rPr>
                <w:t>(Rev. 1)</w:t>
              </w:r>
            </w:ins>
          </w:p>
          <w:p w14:paraId="687C1308" w14:textId="287D48D3" w:rsidR="00FE094B" w:rsidRPr="005D576B" w:rsidRDefault="005D576B">
            <w:pPr>
              <w:jc w:val="center"/>
              <w:rPr>
                <w:ins w:id="1765" w:author="FERNANDA ARACELY TOASA LLUMIGUSIN" w:date="2021-09-10T13:08:00Z"/>
                <w:b/>
                <w:bCs/>
                <w:color w:val="FF0000"/>
                <w:rPrChange w:id="1766" w:author="FERNANDA ARACELY TOASA LLUMIGUSIN" w:date="2021-09-30T11:18:00Z">
                  <w:rPr>
                    <w:ins w:id="1767" w:author="FERNANDA ARACELY TOASA LLUMIGUSIN" w:date="2021-09-10T13:08:00Z"/>
                    <w:b/>
                    <w:bCs/>
                  </w:rPr>
                </w:rPrChange>
              </w:rPr>
              <w:pPrChange w:id="1768" w:author="FERNANDA ARACELY TOASA LLUMIGUSIN" w:date="2021-09-30T11:18:00Z">
                <w:pPr/>
              </w:pPrChange>
            </w:pPr>
            <w:ins w:id="1769" w:author="FERNANDA ARACELY TOASA LLUMIGUSIN" w:date="2021-09-30T11:18:00Z">
              <w:r w:rsidRPr="00916E3C">
                <w:rPr>
                  <w:b/>
                  <w:bCs/>
                  <w:color w:val="FF0000"/>
                </w:rPr>
                <w:t>N° 21-</w:t>
              </w:r>
              <w:r>
                <w:rPr>
                  <w:b/>
                  <w:bCs/>
                  <w:color w:val="FF0000"/>
                </w:rPr>
                <w:t>DPEC</w:t>
              </w:r>
              <w:r w:rsidRPr="00916E3C">
                <w:rPr>
                  <w:b/>
                  <w:bCs/>
                  <w:color w:val="FF0000"/>
                </w:rPr>
                <w:t>00….</w:t>
              </w:r>
            </w:ins>
          </w:p>
          <w:p w14:paraId="7AF301D4" w14:textId="77777777" w:rsidR="00FE094B" w:rsidRDefault="00FE094B" w:rsidP="004218A4">
            <w:pPr>
              <w:rPr>
                <w:ins w:id="1770" w:author="FERNANDA ARACELY TOASA LLUMIGUSIN" w:date="2021-09-10T13:08:00Z"/>
                <w:b/>
                <w:bCs/>
              </w:rPr>
            </w:pPr>
            <w:ins w:id="1771" w:author="FERNANDA ARACELY TOASA LLUMIGUSIN" w:date="2021-09-10T13:08:00Z">
              <w:r>
                <w:rPr>
                  <w:b/>
                  <w:bCs/>
                </w:rPr>
                <w:t xml:space="preserve"> </w:t>
              </w:r>
            </w:ins>
          </w:p>
        </w:tc>
      </w:tr>
    </w:tbl>
    <w:tbl>
      <w:tblPr>
        <w:tblStyle w:val="Tablaconcuadrcula"/>
        <w:tblpPr w:leftFromText="141" w:rightFromText="141" w:vertAnchor="text" w:horzAnchor="margin" w:tblpXSpec="center" w:tblpY="12"/>
        <w:tblW w:w="10201" w:type="dxa"/>
        <w:tblLayout w:type="fixed"/>
        <w:tblLook w:val="06A0" w:firstRow="1" w:lastRow="0" w:firstColumn="1" w:lastColumn="0" w:noHBand="1" w:noVBand="1"/>
        <w:tblPrChange w:id="1772" w:author="FERNANDA ARACELY TOASA LLUMIGUSIN" w:date="2021-09-30T11:16:00Z">
          <w:tblPr>
            <w:tblStyle w:val="Tablaconcuadrcula"/>
            <w:tblpPr w:leftFromText="141" w:rightFromText="141" w:vertAnchor="text" w:horzAnchor="margin" w:tblpX="-5" w:tblpY="12"/>
            <w:tblW w:w="10201" w:type="dxa"/>
            <w:tblLayout w:type="fixed"/>
            <w:tblLook w:val="06A0" w:firstRow="1" w:lastRow="0" w:firstColumn="1" w:lastColumn="0" w:noHBand="1" w:noVBand="1"/>
          </w:tblPr>
        </w:tblPrChange>
      </w:tblPr>
      <w:tblGrid>
        <w:gridCol w:w="3555"/>
        <w:gridCol w:w="551"/>
        <w:gridCol w:w="2410"/>
        <w:gridCol w:w="3685"/>
        <w:tblGridChange w:id="1773">
          <w:tblGrid>
            <w:gridCol w:w="3555"/>
            <w:gridCol w:w="551"/>
            <w:gridCol w:w="1276"/>
            <w:gridCol w:w="4819"/>
          </w:tblGrid>
        </w:tblGridChange>
      </w:tblGrid>
      <w:tr w:rsidR="00FE094B" w14:paraId="77CBA3A4" w14:textId="77777777" w:rsidTr="0030415E">
        <w:trPr>
          <w:trHeight w:val="272"/>
          <w:ins w:id="1774" w:author="FERNANDA ARACELY TOASA LLUMIGUSIN" w:date="2021-09-10T13:08:00Z"/>
          <w:trPrChange w:id="1775" w:author="FERNANDA ARACELY TOASA LLUMIGUSIN" w:date="2021-09-30T11:16:00Z">
            <w:trPr>
              <w:trHeight w:val="272"/>
            </w:trPr>
          </w:trPrChange>
        </w:trPr>
        <w:tc>
          <w:tcPr>
            <w:tcW w:w="4106" w:type="dxa"/>
            <w:gridSpan w:val="2"/>
            <w:tcPrChange w:id="1776" w:author="FERNANDA ARACELY TOASA LLUMIGUSIN" w:date="2021-09-30T11:16:00Z">
              <w:tcPr>
                <w:tcW w:w="4106" w:type="dxa"/>
                <w:gridSpan w:val="2"/>
              </w:tcPr>
            </w:tcPrChange>
          </w:tcPr>
          <w:p w14:paraId="4EC0B46F" w14:textId="77777777" w:rsidR="00FE094B" w:rsidRDefault="00FE094B" w:rsidP="00FE094B">
            <w:pPr>
              <w:jc w:val="center"/>
              <w:rPr>
                <w:ins w:id="1777" w:author="FERNANDA ARACELY TOASA LLUMIGUSIN" w:date="2021-09-10T13:08:00Z"/>
                <w:b/>
                <w:bCs/>
              </w:rPr>
            </w:pPr>
            <w:ins w:id="1778" w:author="FERNANDA ARACELY TOASA LLUMIGUSIN" w:date="2021-09-10T13:08:00Z">
              <w:r>
                <w:rPr>
                  <w:b/>
                  <w:bCs/>
                </w:rPr>
                <w:t>SUSTANCIA/ REACTIVO</w:t>
              </w:r>
            </w:ins>
          </w:p>
        </w:tc>
        <w:tc>
          <w:tcPr>
            <w:tcW w:w="2410" w:type="dxa"/>
            <w:tcPrChange w:id="1779" w:author="FERNANDA ARACELY TOASA LLUMIGUSIN" w:date="2021-09-30T11:16:00Z">
              <w:tcPr>
                <w:tcW w:w="1276" w:type="dxa"/>
              </w:tcPr>
            </w:tcPrChange>
          </w:tcPr>
          <w:p w14:paraId="51D6DC31" w14:textId="77777777" w:rsidR="00FE094B" w:rsidRDefault="00FE094B" w:rsidP="00FE094B">
            <w:pPr>
              <w:jc w:val="center"/>
              <w:rPr>
                <w:ins w:id="1780" w:author="FERNANDA ARACELY TOASA LLUMIGUSIN" w:date="2021-09-10T13:08:00Z"/>
                <w:b/>
                <w:bCs/>
              </w:rPr>
            </w:pPr>
            <w:ins w:id="1781" w:author="FERNANDA ARACELY TOASA LLUMIGUSIN" w:date="2021-09-10T13:08:00Z">
              <w:r>
                <w:rPr>
                  <w:b/>
                  <w:bCs/>
                </w:rPr>
                <w:t>CANTIDAD</w:t>
              </w:r>
            </w:ins>
          </w:p>
        </w:tc>
        <w:tc>
          <w:tcPr>
            <w:tcW w:w="3685" w:type="dxa"/>
            <w:tcPrChange w:id="1782" w:author="FERNANDA ARACELY TOASA LLUMIGUSIN" w:date="2021-09-30T11:16:00Z">
              <w:tcPr>
                <w:tcW w:w="4819" w:type="dxa"/>
              </w:tcPr>
            </w:tcPrChange>
          </w:tcPr>
          <w:p w14:paraId="3ACA23C9" w14:textId="77777777" w:rsidR="00FE094B" w:rsidRDefault="00FE094B" w:rsidP="00FE094B">
            <w:pPr>
              <w:jc w:val="center"/>
              <w:rPr>
                <w:ins w:id="1783" w:author="FERNANDA ARACELY TOASA LLUMIGUSIN" w:date="2021-09-10T13:08:00Z"/>
                <w:b/>
                <w:bCs/>
              </w:rPr>
            </w:pPr>
            <w:ins w:id="1784" w:author="FERNANDA ARACELY TOASA LLUMIGUSIN" w:date="2021-09-10T13:08:00Z">
              <w:r>
                <w:rPr>
                  <w:b/>
                  <w:bCs/>
                </w:rPr>
                <w:t>USO PREVISTO</w:t>
              </w:r>
            </w:ins>
          </w:p>
        </w:tc>
      </w:tr>
      <w:tr w:rsidR="00FE094B" w14:paraId="20BDAE0E" w14:textId="77777777" w:rsidTr="0030415E">
        <w:trPr>
          <w:trHeight w:val="269"/>
          <w:ins w:id="1785" w:author="FERNANDA ARACELY TOASA LLUMIGUSIN" w:date="2021-09-10T13:08:00Z"/>
          <w:trPrChange w:id="1786" w:author="FERNANDA ARACELY TOASA LLUMIGUSIN" w:date="2021-09-30T11:16:00Z">
            <w:trPr>
              <w:trHeight w:val="269"/>
            </w:trPr>
          </w:trPrChange>
        </w:trPr>
        <w:tc>
          <w:tcPr>
            <w:tcW w:w="4106" w:type="dxa"/>
            <w:gridSpan w:val="2"/>
            <w:tcPrChange w:id="1787" w:author="FERNANDA ARACELY TOASA LLUMIGUSIN" w:date="2021-09-30T11:16:00Z">
              <w:tcPr>
                <w:tcW w:w="4106" w:type="dxa"/>
                <w:gridSpan w:val="2"/>
              </w:tcPr>
            </w:tcPrChange>
          </w:tcPr>
          <w:p w14:paraId="5A51D1AC" w14:textId="77777777" w:rsidR="00FE094B" w:rsidRDefault="00FE094B" w:rsidP="00FE094B">
            <w:pPr>
              <w:rPr>
                <w:ins w:id="1788" w:author="FERNANDA ARACELY TOASA LLUMIGUSIN" w:date="2021-09-10T13:08:00Z"/>
                <w:b/>
                <w:bCs/>
              </w:rPr>
            </w:pPr>
          </w:p>
        </w:tc>
        <w:tc>
          <w:tcPr>
            <w:tcW w:w="2410" w:type="dxa"/>
            <w:tcPrChange w:id="1789" w:author="FERNANDA ARACELY TOASA LLUMIGUSIN" w:date="2021-09-30T11:16:00Z">
              <w:tcPr>
                <w:tcW w:w="1276" w:type="dxa"/>
              </w:tcPr>
            </w:tcPrChange>
          </w:tcPr>
          <w:p w14:paraId="0FE5A082" w14:textId="77777777" w:rsidR="00FE094B" w:rsidRDefault="00FE094B" w:rsidP="00FE094B">
            <w:pPr>
              <w:rPr>
                <w:ins w:id="1790" w:author="FERNANDA ARACELY TOASA LLUMIGUSIN" w:date="2021-09-10T13:08:00Z"/>
                <w:b/>
                <w:bCs/>
              </w:rPr>
            </w:pPr>
          </w:p>
        </w:tc>
        <w:tc>
          <w:tcPr>
            <w:tcW w:w="3685" w:type="dxa"/>
            <w:tcPrChange w:id="1791" w:author="FERNANDA ARACELY TOASA LLUMIGUSIN" w:date="2021-09-30T11:16:00Z">
              <w:tcPr>
                <w:tcW w:w="4819" w:type="dxa"/>
              </w:tcPr>
            </w:tcPrChange>
          </w:tcPr>
          <w:p w14:paraId="774B59B7" w14:textId="77777777" w:rsidR="00FE094B" w:rsidRDefault="00FE094B" w:rsidP="00FE094B">
            <w:pPr>
              <w:rPr>
                <w:ins w:id="1792" w:author="FERNANDA ARACELY TOASA LLUMIGUSIN" w:date="2021-09-10T13:08:00Z"/>
                <w:b/>
                <w:bCs/>
              </w:rPr>
            </w:pPr>
          </w:p>
        </w:tc>
      </w:tr>
      <w:tr w:rsidR="00FE094B" w14:paraId="643CBD18" w14:textId="77777777" w:rsidTr="0030415E">
        <w:trPr>
          <w:trHeight w:val="269"/>
          <w:ins w:id="1793" w:author="FERNANDA ARACELY TOASA LLUMIGUSIN" w:date="2021-09-10T13:08:00Z"/>
          <w:trPrChange w:id="1794" w:author="FERNANDA ARACELY TOASA LLUMIGUSIN" w:date="2021-09-30T11:16:00Z">
            <w:trPr>
              <w:trHeight w:val="269"/>
            </w:trPr>
          </w:trPrChange>
        </w:trPr>
        <w:tc>
          <w:tcPr>
            <w:tcW w:w="4106" w:type="dxa"/>
            <w:gridSpan w:val="2"/>
            <w:tcPrChange w:id="1795" w:author="FERNANDA ARACELY TOASA LLUMIGUSIN" w:date="2021-09-30T11:16:00Z">
              <w:tcPr>
                <w:tcW w:w="4106" w:type="dxa"/>
                <w:gridSpan w:val="2"/>
              </w:tcPr>
            </w:tcPrChange>
          </w:tcPr>
          <w:p w14:paraId="27CB0A35" w14:textId="77777777" w:rsidR="00FE094B" w:rsidRDefault="00FE094B" w:rsidP="00FE094B">
            <w:pPr>
              <w:rPr>
                <w:ins w:id="1796" w:author="FERNANDA ARACELY TOASA LLUMIGUSIN" w:date="2021-09-10T13:08:00Z"/>
                <w:b/>
                <w:bCs/>
              </w:rPr>
            </w:pPr>
          </w:p>
        </w:tc>
        <w:tc>
          <w:tcPr>
            <w:tcW w:w="2410" w:type="dxa"/>
            <w:tcPrChange w:id="1797" w:author="FERNANDA ARACELY TOASA LLUMIGUSIN" w:date="2021-09-30T11:16:00Z">
              <w:tcPr>
                <w:tcW w:w="1276" w:type="dxa"/>
              </w:tcPr>
            </w:tcPrChange>
          </w:tcPr>
          <w:p w14:paraId="335352CB" w14:textId="77777777" w:rsidR="00FE094B" w:rsidRDefault="00FE094B" w:rsidP="00FE094B">
            <w:pPr>
              <w:rPr>
                <w:ins w:id="1798" w:author="FERNANDA ARACELY TOASA LLUMIGUSIN" w:date="2021-09-10T13:08:00Z"/>
                <w:b/>
                <w:bCs/>
              </w:rPr>
            </w:pPr>
          </w:p>
        </w:tc>
        <w:tc>
          <w:tcPr>
            <w:tcW w:w="3685" w:type="dxa"/>
            <w:tcPrChange w:id="1799" w:author="FERNANDA ARACELY TOASA LLUMIGUSIN" w:date="2021-09-30T11:16:00Z">
              <w:tcPr>
                <w:tcW w:w="4819" w:type="dxa"/>
              </w:tcPr>
            </w:tcPrChange>
          </w:tcPr>
          <w:p w14:paraId="1E9C10C9" w14:textId="77777777" w:rsidR="00FE094B" w:rsidRDefault="00FE094B" w:rsidP="00FE094B">
            <w:pPr>
              <w:rPr>
                <w:ins w:id="1800" w:author="FERNANDA ARACELY TOASA LLUMIGUSIN" w:date="2021-09-10T13:08:00Z"/>
                <w:b/>
                <w:bCs/>
              </w:rPr>
            </w:pPr>
          </w:p>
        </w:tc>
      </w:tr>
      <w:tr w:rsidR="00FE094B" w14:paraId="03A0B974" w14:textId="77777777" w:rsidTr="0030415E">
        <w:trPr>
          <w:trHeight w:val="294"/>
          <w:ins w:id="1801" w:author="FERNANDA ARACELY TOASA LLUMIGUSIN" w:date="2021-09-10T13:08:00Z"/>
          <w:trPrChange w:id="1802" w:author="FERNANDA ARACELY TOASA LLUMIGUSIN" w:date="2021-09-30T11:16:00Z">
            <w:trPr>
              <w:trHeight w:val="294"/>
            </w:trPr>
          </w:trPrChange>
        </w:trPr>
        <w:tc>
          <w:tcPr>
            <w:tcW w:w="4106" w:type="dxa"/>
            <w:gridSpan w:val="2"/>
            <w:tcPrChange w:id="1803" w:author="FERNANDA ARACELY TOASA LLUMIGUSIN" w:date="2021-09-30T11:16:00Z">
              <w:tcPr>
                <w:tcW w:w="4106" w:type="dxa"/>
                <w:gridSpan w:val="2"/>
              </w:tcPr>
            </w:tcPrChange>
          </w:tcPr>
          <w:p w14:paraId="092F25E7" w14:textId="77777777" w:rsidR="00FE094B" w:rsidRDefault="00FE094B" w:rsidP="00FE094B">
            <w:pPr>
              <w:rPr>
                <w:ins w:id="1804" w:author="FERNANDA ARACELY TOASA LLUMIGUSIN" w:date="2021-09-10T13:08:00Z"/>
                <w:b/>
                <w:bCs/>
              </w:rPr>
            </w:pPr>
          </w:p>
        </w:tc>
        <w:tc>
          <w:tcPr>
            <w:tcW w:w="2410" w:type="dxa"/>
            <w:tcPrChange w:id="1805" w:author="FERNANDA ARACELY TOASA LLUMIGUSIN" w:date="2021-09-30T11:16:00Z">
              <w:tcPr>
                <w:tcW w:w="1276" w:type="dxa"/>
              </w:tcPr>
            </w:tcPrChange>
          </w:tcPr>
          <w:p w14:paraId="70CDBCC5" w14:textId="77777777" w:rsidR="00FE094B" w:rsidRDefault="00FE094B" w:rsidP="00FE094B">
            <w:pPr>
              <w:rPr>
                <w:ins w:id="1806" w:author="FERNANDA ARACELY TOASA LLUMIGUSIN" w:date="2021-09-10T13:08:00Z"/>
                <w:b/>
                <w:bCs/>
              </w:rPr>
            </w:pPr>
            <w:ins w:id="1807" w:author="FERNANDA ARACELY TOASA LLUMIGUSIN" w:date="2021-09-10T13:08:00Z">
              <w:r>
                <w:rPr>
                  <w:b/>
                  <w:bCs/>
                </w:rPr>
                <w:t>|</w:t>
              </w:r>
            </w:ins>
          </w:p>
        </w:tc>
        <w:tc>
          <w:tcPr>
            <w:tcW w:w="3685" w:type="dxa"/>
            <w:tcPrChange w:id="1808" w:author="FERNANDA ARACELY TOASA LLUMIGUSIN" w:date="2021-09-30T11:16:00Z">
              <w:tcPr>
                <w:tcW w:w="4819" w:type="dxa"/>
              </w:tcPr>
            </w:tcPrChange>
          </w:tcPr>
          <w:p w14:paraId="1FCFD811" w14:textId="77777777" w:rsidR="00FE094B" w:rsidRDefault="00FE094B" w:rsidP="00FE094B">
            <w:pPr>
              <w:rPr>
                <w:ins w:id="1809" w:author="FERNANDA ARACELY TOASA LLUMIGUSIN" w:date="2021-09-10T13:08:00Z"/>
                <w:b/>
                <w:bCs/>
              </w:rPr>
            </w:pPr>
          </w:p>
        </w:tc>
      </w:tr>
      <w:tr w:rsidR="00FE094B" w14:paraId="0A8145CD" w14:textId="77777777" w:rsidTr="0030415E">
        <w:tblPrEx>
          <w:tblCellMar>
            <w:left w:w="70" w:type="dxa"/>
            <w:right w:w="70" w:type="dxa"/>
          </w:tblCellMar>
          <w:tblLook w:val="0000" w:firstRow="0" w:lastRow="0" w:firstColumn="0" w:lastColumn="0" w:noHBand="0" w:noVBand="0"/>
          <w:tblPrExChange w:id="1810" w:author="FERNANDA ARACELY TOASA LLUMIGUSIN" w:date="2021-09-30T11:16:00Z">
            <w:tblPrEx>
              <w:tblCellMar>
                <w:left w:w="70" w:type="dxa"/>
                <w:right w:w="70" w:type="dxa"/>
              </w:tblCellMar>
              <w:tblLook w:val="0000" w:firstRow="0" w:lastRow="0" w:firstColumn="0" w:lastColumn="0" w:noHBand="0" w:noVBand="0"/>
            </w:tblPrEx>
          </w:tblPrExChange>
        </w:tblPrEx>
        <w:trPr>
          <w:trHeight w:val="1983"/>
          <w:ins w:id="1811" w:author="FERNANDA ARACELY TOASA LLUMIGUSIN" w:date="2021-09-10T13:08:00Z"/>
          <w:trPrChange w:id="1812" w:author="FERNANDA ARACELY TOASA LLUMIGUSIN" w:date="2021-09-30T11:16:00Z">
            <w:trPr>
              <w:trHeight w:val="1983"/>
            </w:trPr>
          </w:trPrChange>
        </w:trPr>
        <w:tc>
          <w:tcPr>
            <w:tcW w:w="3555" w:type="dxa"/>
            <w:tcPrChange w:id="1813" w:author="FERNANDA ARACELY TOASA LLUMIGUSIN" w:date="2021-09-30T11:16:00Z">
              <w:tcPr>
                <w:tcW w:w="3555" w:type="dxa"/>
              </w:tcPr>
            </w:tcPrChange>
          </w:tcPr>
          <w:p w14:paraId="47F7503C" w14:textId="77777777" w:rsidR="00FE094B" w:rsidRDefault="00FE094B" w:rsidP="00FE094B">
            <w:pPr>
              <w:jc w:val="center"/>
              <w:rPr>
                <w:ins w:id="1814" w:author="FERNANDA ARACELY TOASA LLUMIGUSIN" w:date="2021-09-10T13:08:00Z"/>
                <w:b/>
                <w:bCs/>
              </w:rPr>
            </w:pPr>
            <w:ins w:id="1815" w:author="FERNANDA ARACELY TOASA LLUMIGUSIN" w:date="2021-09-10T13:08:00Z">
              <w:r>
                <w:rPr>
                  <w:b/>
                  <w:bCs/>
                </w:rPr>
                <w:t>SOLICITADO POR:</w:t>
              </w:r>
            </w:ins>
          </w:p>
          <w:p w14:paraId="75CDF75E" w14:textId="77777777" w:rsidR="00FE094B" w:rsidRDefault="00FE094B" w:rsidP="00FE094B">
            <w:pPr>
              <w:jc w:val="center"/>
              <w:rPr>
                <w:ins w:id="1816" w:author="FERNANDA ARACELY TOASA LLUMIGUSIN" w:date="2021-09-10T13:08:00Z"/>
                <w:b/>
                <w:bCs/>
              </w:rPr>
            </w:pPr>
          </w:p>
          <w:p w14:paraId="7997CEBA" w14:textId="77777777" w:rsidR="00FE094B" w:rsidRDefault="00FE094B" w:rsidP="00FE094B">
            <w:pPr>
              <w:jc w:val="center"/>
              <w:rPr>
                <w:ins w:id="1817" w:author="FERNANDA ARACELY TOASA LLUMIGUSIN" w:date="2021-09-10T13:08:00Z"/>
                <w:b/>
                <w:bCs/>
              </w:rPr>
            </w:pPr>
          </w:p>
          <w:p w14:paraId="4FE29FE5" w14:textId="77777777" w:rsidR="00FE094B" w:rsidRDefault="00FE094B" w:rsidP="00FE094B">
            <w:pPr>
              <w:tabs>
                <w:tab w:val="left" w:pos="1664"/>
              </w:tabs>
              <w:rPr>
                <w:ins w:id="1818" w:author="FERNANDA ARACELY TOASA LLUMIGUSIN" w:date="2021-09-10T13:08:00Z"/>
                <w:b/>
                <w:bCs/>
              </w:rPr>
            </w:pPr>
            <w:ins w:id="1819" w:author="FERNANDA ARACELY TOASA LLUMIGUSIN" w:date="2021-09-10T13:08:00Z">
              <w:r>
                <w:rPr>
                  <w:b/>
                  <w:bCs/>
                </w:rPr>
                <w:tab/>
              </w:r>
            </w:ins>
          </w:p>
          <w:p w14:paraId="441CE471" w14:textId="77777777" w:rsidR="00FE094B" w:rsidRDefault="00FE094B" w:rsidP="00FE094B">
            <w:pPr>
              <w:jc w:val="center"/>
              <w:rPr>
                <w:ins w:id="1820" w:author="FERNANDA ARACELY TOASA LLUMIGUSIN" w:date="2021-09-10T13:08:00Z"/>
                <w:b/>
                <w:bCs/>
              </w:rPr>
            </w:pPr>
          </w:p>
          <w:p w14:paraId="23748B22" w14:textId="77777777" w:rsidR="00FE094B" w:rsidRDefault="00FE094B" w:rsidP="00FE094B">
            <w:pPr>
              <w:jc w:val="center"/>
              <w:rPr>
                <w:ins w:id="1821" w:author="FERNANDA ARACELY TOASA LLUMIGUSIN" w:date="2021-09-10T13:08:00Z"/>
                <w:b/>
                <w:bCs/>
              </w:rPr>
            </w:pPr>
            <w:ins w:id="1822" w:author="FERNANDA ARACELY TOASA LLUMIGUSIN" w:date="2021-09-10T13:08:00Z">
              <w:r>
                <w:rPr>
                  <w:b/>
                  <w:bCs/>
                </w:rPr>
                <w:t>Nombre:</w:t>
              </w:r>
            </w:ins>
          </w:p>
          <w:p w14:paraId="490A6726" w14:textId="77777777" w:rsidR="00FE094B" w:rsidRDefault="00FE094B" w:rsidP="00FE094B">
            <w:pPr>
              <w:jc w:val="center"/>
              <w:rPr>
                <w:ins w:id="1823" w:author="FERNANDA ARACELY TOASA LLUMIGUSIN" w:date="2021-09-10T13:08:00Z"/>
                <w:b/>
                <w:bCs/>
              </w:rPr>
            </w:pPr>
            <w:ins w:id="1824" w:author="FERNANDA ARACELY TOASA LLUMIGUSIN" w:date="2021-09-10T13:08:00Z">
              <w:r>
                <w:rPr>
                  <w:b/>
                  <w:bCs/>
                </w:rPr>
                <w:t>Analista Técnico</w:t>
              </w:r>
            </w:ins>
          </w:p>
          <w:p w14:paraId="2F2407CE" w14:textId="77777777" w:rsidR="00FE094B" w:rsidRDefault="00FE094B" w:rsidP="00FE094B">
            <w:pPr>
              <w:jc w:val="center"/>
              <w:rPr>
                <w:ins w:id="1825" w:author="FERNANDA ARACELY TOASA LLUMIGUSIN" w:date="2021-09-10T13:08:00Z"/>
                <w:b/>
                <w:bCs/>
              </w:rPr>
            </w:pPr>
            <w:ins w:id="1826" w:author="FERNANDA ARACELY TOASA LLUMIGUSIN" w:date="2021-09-10T13:08:00Z">
              <w:r>
                <w:rPr>
                  <w:b/>
                  <w:bCs/>
                </w:rPr>
                <w:t>Fecha:</w:t>
              </w:r>
            </w:ins>
          </w:p>
          <w:p w14:paraId="144C2C00" w14:textId="77777777" w:rsidR="00FE094B" w:rsidRDefault="00FE094B" w:rsidP="00FE094B">
            <w:pPr>
              <w:jc w:val="center"/>
              <w:rPr>
                <w:ins w:id="1827" w:author="FERNANDA ARACELY TOASA LLUMIGUSIN" w:date="2021-09-10T13:08:00Z"/>
                <w:b/>
                <w:bCs/>
              </w:rPr>
            </w:pPr>
          </w:p>
        </w:tc>
        <w:tc>
          <w:tcPr>
            <w:tcW w:w="2961" w:type="dxa"/>
            <w:gridSpan w:val="2"/>
            <w:tcPrChange w:id="1828" w:author="FERNANDA ARACELY TOASA LLUMIGUSIN" w:date="2021-09-30T11:16:00Z">
              <w:tcPr>
                <w:tcW w:w="1827" w:type="dxa"/>
                <w:gridSpan w:val="2"/>
              </w:tcPr>
            </w:tcPrChange>
          </w:tcPr>
          <w:p w14:paraId="29CB48AB" w14:textId="0910A730" w:rsidR="00FE094B" w:rsidRDefault="00FE094B" w:rsidP="00FE094B">
            <w:pPr>
              <w:jc w:val="center"/>
              <w:rPr>
                <w:ins w:id="1829" w:author="FERNANDA ARACELY TOASA LLUMIGUSIN" w:date="2021-09-10T13:09:00Z"/>
                <w:b/>
                <w:bCs/>
              </w:rPr>
            </w:pPr>
            <w:ins w:id="1830" w:author="FERNANDA ARACELY TOASA LLUMIGUSIN" w:date="2021-09-10T13:09:00Z">
              <w:r>
                <w:rPr>
                  <w:b/>
                  <w:bCs/>
                </w:rPr>
                <w:t>REVISADO POR:</w:t>
              </w:r>
            </w:ins>
          </w:p>
          <w:p w14:paraId="76AF821D" w14:textId="77777777" w:rsidR="00FE094B" w:rsidRDefault="00FE094B" w:rsidP="00FE094B">
            <w:pPr>
              <w:jc w:val="center"/>
              <w:rPr>
                <w:ins w:id="1831" w:author="FERNANDA ARACELY TOASA LLUMIGUSIN" w:date="2021-09-10T13:09:00Z"/>
                <w:b/>
                <w:bCs/>
              </w:rPr>
            </w:pPr>
          </w:p>
          <w:p w14:paraId="461F8301" w14:textId="77777777" w:rsidR="00FE094B" w:rsidRDefault="00FE094B" w:rsidP="00FE094B">
            <w:pPr>
              <w:jc w:val="center"/>
              <w:rPr>
                <w:ins w:id="1832" w:author="FERNANDA ARACELY TOASA LLUMIGUSIN" w:date="2021-09-10T13:09:00Z"/>
                <w:b/>
                <w:bCs/>
              </w:rPr>
            </w:pPr>
          </w:p>
          <w:p w14:paraId="41F18991" w14:textId="77777777" w:rsidR="00FE094B" w:rsidRDefault="00FE094B" w:rsidP="00FE094B">
            <w:pPr>
              <w:tabs>
                <w:tab w:val="left" w:pos="1664"/>
              </w:tabs>
              <w:rPr>
                <w:ins w:id="1833" w:author="FERNANDA ARACELY TOASA LLUMIGUSIN" w:date="2021-09-10T13:09:00Z"/>
                <w:b/>
                <w:bCs/>
              </w:rPr>
            </w:pPr>
            <w:ins w:id="1834" w:author="FERNANDA ARACELY TOASA LLUMIGUSIN" w:date="2021-09-10T13:09:00Z">
              <w:r>
                <w:rPr>
                  <w:b/>
                  <w:bCs/>
                </w:rPr>
                <w:tab/>
              </w:r>
            </w:ins>
          </w:p>
          <w:p w14:paraId="6A374F19" w14:textId="77777777" w:rsidR="00FE094B" w:rsidRDefault="00FE094B" w:rsidP="00FE094B">
            <w:pPr>
              <w:jc w:val="center"/>
              <w:rPr>
                <w:ins w:id="1835" w:author="FERNANDA ARACELY TOASA LLUMIGUSIN" w:date="2021-09-10T13:09:00Z"/>
                <w:b/>
                <w:bCs/>
              </w:rPr>
            </w:pPr>
          </w:p>
          <w:p w14:paraId="66E26099" w14:textId="77777777" w:rsidR="00FE094B" w:rsidRDefault="00FE094B" w:rsidP="00FE094B">
            <w:pPr>
              <w:jc w:val="center"/>
              <w:rPr>
                <w:ins w:id="1836" w:author="FERNANDA ARACELY TOASA LLUMIGUSIN" w:date="2021-09-10T13:09:00Z"/>
                <w:b/>
                <w:bCs/>
              </w:rPr>
            </w:pPr>
            <w:ins w:id="1837" w:author="FERNANDA ARACELY TOASA LLUMIGUSIN" w:date="2021-09-10T13:09:00Z">
              <w:r>
                <w:rPr>
                  <w:b/>
                  <w:bCs/>
                </w:rPr>
                <w:t>Nombre:</w:t>
              </w:r>
            </w:ins>
          </w:p>
          <w:p w14:paraId="15A0CAB7" w14:textId="30295B6C" w:rsidR="00FE094B" w:rsidRDefault="00FE094B" w:rsidP="00FE094B">
            <w:pPr>
              <w:jc w:val="center"/>
              <w:rPr>
                <w:ins w:id="1838" w:author="FERNANDA ARACELY TOASA LLUMIGUSIN" w:date="2021-09-10T13:09:00Z"/>
                <w:b/>
                <w:bCs/>
              </w:rPr>
            </w:pPr>
            <w:ins w:id="1839" w:author="FERNANDA ARACELY TOASA LLUMIGUSIN" w:date="2021-09-10T13:09:00Z">
              <w:r>
                <w:rPr>
                  <w:b/>
                  <w:bCs/>
                </w:rPr>
                <w:t>Responsable Técnico</w:t>
              </w:r>
            </w:ins>
          </w:p>
          <w:p w14:paraId="548D8EFE" w14:textId="77777777" w:rsidR="00FE094B" w:rsidRDefault="00FE094B" w:rsidP="00FE094B">
            <w:pPr>
              <w:jc w:val="center"/>
              <w:rPr>
                <w:ins w:id="1840" w:author="FERNANDA ARACELY TOASA LLUMIGUSIN" w:date="2021-09-10T13:09:00Z"/>
                <w:b/>
                <w:bCs/>
              </w:rPr>
            </w:pPr>
            <w:ins w:id="1841" w:author="FERNANDA ARACELY TOASA LLUMIGUSIN" w:date="2021-09-10T13:09:00Z">
              <w:r>
                <w:rPr>
                  <w:b/>
                  <w:bCs/>
                </w:rPr>
                <w:t>Fecha:</w:t>
              </w:r>
            </w:ins>
          </w:p>
          <w:p w14:paraId="64E94FDE" w14:textId="77777777" w:rsidR="00FE094B" w:rsidRDefault="00FE094B" w:rsidP="00FE094B">
            <w:pPr>
              <w:rPr>
                <w:ins w:id="1842" w:author="FERNANDA ARACELY TOASA LLUMIGUSIN" w:date="2021-09-10T13:08:00Z"/>
                <w:b/>
                <w:bCs/>
              </w:rPr>
            </w:pPr>
          </w:p>
        </w:tc>
        <w:tc>
          <w:tcPr>
            <w:tcW w:w="3685" w:type="dxa"/>
            <w:tcPrChange w:id="1843" w:author="FERNANDA ARACELY TOASA LLUMIGUSIN" w:date="2021-09-30T11:16:00Z">
              <w:tcPr>
                <w:tcW w:w="4819" w:type="dxa"/>
              </w:tcPr>
            </w:tcPrChange>
          </w:tcPr>
          <w:p w14:paraId="4940BE63" w14:textId="66A50CCF" w:rsidR="00FE094B" w:rsidRDefault="00FE094B" w:rsidP="00FE094B">
            <w:pPr>
              <w:jc w:val="center"/>
              <w:rPr>
                <w:ins w:id="1844" w:author="FERNANDA ARACELY TOASA LLUMIGUSIN" w:date="2021-09-10T13:08:00Z"/>
                <w:b/>
                <w:bCs/>
              </w:rPr>
            </w:pPr>
            <w:ins w:id="1845" w:author="FERNANDA ARACELY TOASA LLUMIGUSIN" w:date="2021-09-10T13:08:00Z">
              <w:r>
                <w:rPr>
                  <w:b/>
                  <w:bCs/>
                </w:rPr>
                <w:t>APROBADO POR:</w:t>
              </w:r>
            </w:ins>
          </w:p>
          <w:p w14:paraId="53D4B341" w14:textId="77777777" w:rsidR="00FE094B" w:rsidRDefault="00FE094B" w:rsidP="00FE094B">
            <w:pPr>
              <w:jc w:val="center"/>
              <w:rPr>
                <w:ins w:id="1846" w:author="FERNANDA ARACELY TOASA LLUMIGUSIN" w:date="2021-09-10T13:08:00Z"/>
                <w:b/>
                <w:bCs/>
              </w:rPr>
            </w:pPr>
          </w:p>
          <w:p w14:paraId="21EDB5E8" w14:textId="77777777" w:rsidR="00FE094B" w:rsidRDefault="00FE094B" w:rsidP="00FE094B">
            <w:pPr>
              <w:jc w:val="center"/>
              <w:rPr>
                <w:ins w:id="1847" w:author="FERNANDA ARACELY TOASA LLUMIGUSIN" w:date="2021-09-10T13:08:00Z"/>
                <w:b/>
                <w:bCs/>
              </w:rPr>
            </w:pPr>
          </w:p>
          <w:p w14:paraId="37685156" w14:textId="77777777" w:rsidR="00FE094B" w:rsidRDefault="00FE094B" w:rsidP="00FE094B">
            <w:pPr>
              <w:tabs>
                <w:tab w:val="left" w:pos="1664"/>
              </w:tabs>
              <w:rPr>
                <w:ins w:id="1848" w:author="FERNANDA ARACELY TOASA LLUMIGUSIN" w:date="2021-09-10T13:08:00Z"/>
                <w:b/>
                <w:bCs/>
              </w:rPr>
            </w:pPr>
            <w:ins w:id="1849" w:author="FERNANDA ARACELY TOASA LLUMIGUSIN" w:date="2021-09-10T13:08:00Z">
              <w:r>
                <w:rPr>
                  <w:b/>
                  <w:bCs/>
                </w:rPr>
                <w:tab/>
              </w:r>
            </w:ins>
          </w:p>
          <w:p w14:paraId="380511BB" w14:textId="77777777" w:rsidR="00FE094B" w:rsidRDefault="00FE094B" w:rsidP="00FE094B">
            <w:pPr>
              <w:tabs>
                <w:tab w:val="left" w:pos="1664"/>
              </w:tabs>
              <w:rPr>
                <w:ins w:id="1850" w:author="FERNANDA ARACELY TOASA LLUMIGUSIN" w:date="2021-09-10T13:08:00Z"/>
                <w:b/>
                <w:bCs/>
              </w:rPr>
            </w:pPr>
          </w:p>
          <w:p w14:paraId="35860355" w14:textId="77777777" w:rsidR="00FE094B" w:rsidRDefault="00FE094B" w:rsidP="00FE094B">
            <w:pPr>
              <w:jc w:val="center"/>
              <w:rPr>
                <w:ins w:id="1851" w:author="FERNANDA ARACELY TOASA LLUMIGUSIN" w:date="2021-09-10T13:08:00Z"/>
                <w:b/>
                <w:bCs/>
              </w:rPr>
            </w:pPr>
          </w:p>
          <w:p w14:paraId="713AA9E5" w14:textId="1198DC46" w:rsidR="00FE094B" w:rsidRDefault="00FE094B" w:rsidP="00FE094B">
            <w:pPr>
              <w:jc w:val="center"/>
              <w:rPr>
                <w:ins w:id="1852" w:author="FERNANDA ARACELY TOASA LLUMIGUSIN" w:date="2021-09-10T13:08:00Z"/>
                <w:b/>
                <w:bCs/>
              </w:rPr>
            </w:pPr>
            <w:ins w:id="1853" w:author="FERNANDA ARACELY TOASA LLUMIGUSIN" w:date="2021-09-10T13:08:00Z">
              <w:r>
                <w:rPr>
                  <w:b/>
                  <w:bCs/>
                </w:rPr>
                <w:t xml:space="preserve">Director del </w:t>
              </w:r>
            </w:ins>
            <w:ins w:id="1854" w:author="FERNANDA ARACELY TOASA LLUMIGUSIN" w:date="2021-09-10T13:09:00Z">
              <w:r>
                <w:rPr>
                  <w:b/>
                  <w:bCs/>
                </w:rPr>
                <w:t>laboratorio DPEC</w:t>
              </w:r>
            </w:ins>
          </w:p>
          <w:p w14:paraId="7294A41C" w14:textId="77777777" w:rsidR="00FE094B" w:rsidRDefault="00FE094B" w:rsidP="00FE094B">
            <w:pPr>
              <w:jc w:val="center"/>
              <w:rPr>
                <w:ins w:id="1855" w:author="FERNANDA ARACELY TOASA LLUMIGUSIN" w:date="2021-09-10T13:08:00Z"/>
                <w:b/>
                <w:bCs/>
              </w:rPr>
            </w:pPr>
            <w:ins w:id="1856" w:author="FERNANDA ARACELY TOASA LLUMIGUSIN" w:date="2021-09-10T13:08:00Z">
              <w:r>
                <w:rPr>
                  <w:b/>
                  <w:bCs/>
                </w:rPr>
                <w:t>Fecha:</w:t>
              </w:r>
            </w:ins>
          </w:p>
          <w:p w14:paraId="4B68B1FE" w14:textId="77777777" w:rsidR="00FE094B" w:rsidRDefault="00FE094B" w:rsidP="00FE094B">
            <w:pPr>
              <w:rPr>
                <w:ins w:id="1857" w:author="FERNANDA ARACELY TOASA LLUMIGUSIN" w:date="2021-09-10T13:08:00Z"/>
                <w:b/>
                <w:bCs/>
              </w:rPr>
            </w:pPr>
          </w:p>
        </w:tc>
      </w:tr>
    </w:tbl>
    <w:p w14:paraId="1C5F8BDD" w14:textId="77777777" w:rsidR="00FE094B" w:rsidRDefault="00FE094B" w:rsidP="00FE094B">
      <w:pPr>
        <w:jc w:val="center"/>
        <w:rPr>
          <w:ins w:id="1858" w:author="FERNANDA ARACELY TOASA LLUMIGUSIN" w:date="2021-09-10T13:08:00Z"/>
          <w:b/>
          <w:bCs/>
        </w:rPr>
      </w:pPr>
    </w:p>
    <w:p w14:paraId="18854E37" w14:textId="77777777" w:rsidR="00FE094B" w:rsidRDefault="00FE094B" w:rsidP="00FE094B">
      <w:pPr>
        <w:jc w:val="center"/>
        <w:rPr>
          <w:ins w:id="1859" w:author="FERNANDA ARACELY TOASA LLUMIGUSIN" w:date="2021-09-10T13:08:00Z"/>
          <w:b/>
          <w:bCs/>
        </w:rPr>
      </w:pPr>
    </w:p>
    <w:p w14:paraId="4D165EE9" w14:textId="77777777" w:rsidR="00FE094B" w:rsidRDefault="00FE094B" w:rsidP="00FE094B">
      <w:pPr>
        <w:jc w:val="center"/>
        <w:rPr>
          <w:ins w:id="1860" w:author="FERNANDA ARACELY TOASA LLUMIGUSIN" w:date="2021-09-10T13:08:00Z"/>
          <w:b/>
          <w:bCs/>
        </w:rPr>
      </w:pPr>
    </w:p>
    <w:p w14:paraId="6E43DCB2" w14:textId="77777777" w:rsidR="00FE094B" w:rsidRDefault="00FE094B" w:rsidP="00FE094B">
      <w:pPr>
        <w:jc w:val="center"/>
        <w:rPr>
          <w:ins w:id="1861" w:author="FERNANDA ARACELY TOASA LLUMIGUSIN" w:date="2021-09-10T13:08:00Z"/>
          <w:b/>
          <w:bCs/>
        </w:rPr>
      </w:pPr>
    </w:p>
    <w:p w14:paraId="775D9A0C" w14:textId="77777777" w:rsidR="009462A7" w:rsidRDefault="009462A7" w:rsidP="00EE7261">
      <w:pPr>
        <w:jc w:val="center"/>
        <w:rPr>
          <w:ins w:id="1862" w:author="FERNANDA ARACELY TOASA LLUMIGUSIN" w:date="2021-09-10T13:22:00Z"/>
          <w:b/>
          <w:bCs/>
        </w:rPr>
        <w:sectPr w:rsidR="009462A7" w:rsidSect="004863FA">
          <w:pgSz w:w="12240" w:h="15840"/>
          <w:pgMar w:top="720" w:right="720" w:bottom="720" w:left="720" w:header="708" w:footer="708" w:gutter="0"/>
          <w:cols w:space="708"/>
          <w:docGrid w:linePitch="360"/>
        </w:sectPr>
      </w:pPr>
    </w:p>
    <w:p w14:paraId="7D425267" w14:textId="293F7253" w:rsidR="00C6629C" w:rsidDel="001454BA" w:rsidRDefault="00C6629C">
      <w:pPr>
        <w:rPr>
          <w:del w:id="1863" w:author="FERNANDA ARACELY TOASA LLUMIGUSIN" w:date="2021-10-04T09:24:00Z"/>
          <w:b/>
          <w:bCs/>
        </w:rPr>
      </w:pPr>
    </w:p>
    <w:p w14:paraId="3B55EBC1" w14:textId="3C5E7E5A" w:rsidR="009462A7" w:rsidRDefault="001454BA" w:rsidP="009462A7">
      <w:pPr>
        <w:jc w:val="center"/>
        <w:rPr>
          <w:ins w:id="1864" w:author="FERNANDA ARACELY TOASA LLUMIGUSIN" w:date="2021-09-10T13:26:00Z"/>
          <w:b/>
          <w:bCs/>
        </w:rPr>
      </w:pPr>
      <w:ins w:id="1865" w:author="FERNANDA ARACELY TOASA LLUMIGUSIN" w:date="2021-10-04T09:25:00Z">
        <w:r>
          <w:rPr>
            <w:b/>
            <w:bCs/>
          </w:rPr>
          <w:t>A</w:t>
        </w:r>
      </w:ins>
      <w:ins w:id="1866" w:author="FERNANDA ARACELY TOASA LLUMIGUSIN" w:date="2021-09-10T13:26:00Z">
        <w:r w:rsidR="00CD73C9">
          <w:rPr>
            <w:b/>
            <w:bCs/>
          </w:rPr>
          <w:t>NEXO H</w:t>
        </w:r>
        <w:r w:rsidR="009462A7" w:rsidRPr="652EC56E">
          <w:rPr>
            <w:b/>
            <w:bCs/>
          </w:rPr>
          <w:t xml:space="preserve">. FORMATO DE </w:t>
        </w:r>
        <w:r w:rsidR="009462A7">
          <w:rPr>
            <w:b/>
            <w:bCs/>
          </w:rPr>
          <w:t xml:space="preserve">REGISTRO DE </w:t>
        </w:r>
      </w:ins>
      <w:ins w:id="1867" w:author="FERNANDA ARACELY TOASA LLUMIGUSIN" w:date="2021-09-28T14:03:00Z">
        <w:r w:rsidR="0093589F">
          <w:rPr>
            <w:b/>
            <w:bCs/>
          </w:rPr>
          <w:t>CONSUMOS</w:t>
        </w:r>
      </w:ins>
      <w:ins w:id="1868" w:author="FERNANDA ARACELY TOASA LLUMIGUSIN" w:date="2021-09-28T14:04:00Z">
        <w:r w:rsidR="0093589F">
          <w:rPr>
            <w:b/>
            <w:bCs/>
          </w:rPr>
          <w:t xml:space="preserve"> POR ÁREA</w:t>
        </w:r>
      </w:ins>
    </w:p>
    <w:p w14:paraId="24189AF7" w14:textId="6A421E22" w:rsidR="009462A7" w:rsidDel="009462A7" w:rsidRDefault="009462A7" w:rsidP="652EC56E">
      <w:pPr>
        <w:ind w:left="708"/>
        <w:rPr>
          <w:ins w:id="1869" w:author="FERNANDA ARACELY TOASA LLUMIGUSIN" w:date="2021-09-09T15:14:00Z"/>
          <w:del w:id="1870" w:author="FERNANDA ARACELY TOASA LLUMIGUSIN" w:date="2021-09-10T13:26:00Z"/>
          <w:b/>
          <w:bCs/>
        </w:rPr>
      </w:pPr>
    </w:p>
    <w:p w14:paraId="5BDAA1F8" w14:textId="6D849F47" w:rsidR="009462A7" w:rsidDel="009462A7" w:rsidRDefault="009462A7" w:rsidP="652EC56E">
      <w:pPr>
        <w:ind w:left="708"/>
        <w:rPr>
          <w:ins w:id="1871" w:author="FERNANDA ARACELY TOASA LLUMIGUSIN" w:date="2021-09-09T15:14:00Z"/>
          <w:del w:id="1872" w:author="FERNANDA ARACELY TOASA LLUMIGUSIN" w:date="2021-09-10T13:22:00Z"/>
          <w:b/>
          <w:bCs/>
        </w:rPr>
      </w:pPr>
    </w:p>
    <w:p w14:paraId="3F22D85C" w14:textId="08DA3A4D" w:rsidR="00CC3D1B" w:rsidDel="004863FA" w:rsidRDefault="00CC3D1B" w:rsidP="652EC56E">
      <w:pPr>
        <w:ind w:left="708"/>
        <w:rPr>
          <w:ins w:id="1873" w:author="FERNANDA ARACELY TOASA LLUMIGUSIN" w:date="2021-09-09T15:14:00Z"/>
          <w:del w:id="1874" w:author="FERNANDA ARACELY TOASA LLUMIGUSIN" w:date="2021-09-10T13:16:00Z"/>
          <w:b/>
          <w:bCs/>
        </w:rPr>
      </w:pPr>
    </w:p>
    <w:p w14:paraId="5CE91E14" w14:textId="5F7D0ED3" w:rsidR="00CC3D1B" w:rsidDel="004863FA" w:rsidRDefault="00CC3D1B" w:rsidP="652EC56E">
      <w:pPr>
        <w:ind w:left="708"/>
        <w:rPr>
          <w:ins w:id="1875" w:author="FERNANDA ARACELY TOASA LLUMIGUSIN" w:date="2021-09-09T15:14:00Z"/>
          <w:del w:id="1876" w:author="FERNANDA ARACELY TOASA LLUMIGUSIN" w:date="2021-09-10T13:11:00Z"/>
          <w:b/>
          <w:bCs/>
        </w:rPr>
      </w:pPr>
    </w:p>
    <w:p w14:paraId="3BA17030" w14:textId="5BAEAF75" w:rsidR="00CC3D1B" w:rsidDel="004863FA" w:rsidRDefault="00CC3D1B" w:rsidP="652EC56E">
      <w:pPr>
        <w:ind w:left="708"/>
        <w:rPr>
          <w:ins w:id="1877" w:author="FERNANDA ARACELY TOASA LLUMIGUSIN" w:date="2021-09-09T15:14:00Z"/>
          <w:del w:id="1878" w:author="FERNANDA ARACELY TOASA LLUMIGUSIN" w:date="2021-09-10T13:11:00Z"/>
          <w:b/>
          <w:bCs/>
        </w:rPr>
      </w:pPr>
    </w:p>
    <w:p w14:paraId="794D88AC" w14:textId="36FB6434" w:rsidR="00CC3D1B" w:rsidDel="004863FA" w:rsidRDefault="00CC3D1B" w:rsidP="652EC56E">
      <w:pPr>
        <w:ind w:left="708"/>
        <w:rPr>
          <w:ins w:id="1879" w:author="FERNANDA ARACELY TOASA LLUMIGUSIN" w:date="2021-09-09T15:01:00Z"/>
          <w:del w:id="1880" w:author="FERNANDA ARACELY TOASA LLUMIGUSIN" w:date="2021-09-10T13:16:00Z"/>
          <w:b/>
          <w:bCs/>
        </w:rPr>
      </w:pPr>
    </w:p>
    <w:tbl>
      <w:tblPr>
        <w:tblStyle w:val="Tablaconcuadrcula"/>
        <w:tblW w:w="10632" w:type="dxa"/>
        <w:tblInd w:w="-5" w:type="dxa"/>
        <w:tblLayout w:type="fixed"/>
        <w:tblLook w:val="06A0" w:firstRow="1" w:lastRow="0" w:firstColumn="1" w:lastColumn="0" w:noHBand="1" w:noVBand="1"/>
        <w:tblPrChange w:id="1881" w:author="FERNANDA ARACELY TOASA LLUMIGUSIN" w:date="2021-09-10T13:25:00Z">
          <w:tblPr>
            <w:tblStyle w:val="Tablaconcuadrcula"/>
            <w:tblW w:w="10632" w:type="dxa"/>
            <w:tblInd w:w="-5" w:type="dxa"/>
            <w:tblLayout w:type="fixed"/>
            <w:tblLook w:val="06A0" w:firstRow="1" w:lastRow="0" w:firstColumn="1" w:lastColumn="0" w:noHBand="1" w:noVBand="1"/>
          </w:tblPr>
        </w:tblPrChange>
      </w:tblPr>
      <w:tblGrid>
        <w:gridCol w:w="9214"/>
        <w:gridCol w:w="1418"/>
        <w:tblGridChange w:id="1882">
          <w:tblGrid>
            <w:gridCol w:w="5"/>
            <w:gridCol w:w="9209"/>
            <w:gridCol w:w="1418"/>
            <w:gridCol w:w="3260"/>
          </w:tblGrid>
        </w:tblGridChange>
      </w:tblGrid>
      <w:tr w:rsidR="009462A7" w14:paraId="6694B47A" w14:textId="77777777" w:rsidTr="009462A7">
        <w:trPr>
          <w:trHeight w:val="1096"/>
          <w:ins w:id="1883" w:author="FERNANDA ARACELY TOASA LLUMIGUSIN" w:date="2021-09-09T15:01:00Z"/>
          <w:trPrChange w:id="1884" w:author="FERNANDA ARACELY TOASA LLUMIGUSIN" w:date="2021-09-10T13:25:00Z">
            <w:trPr>
              <w:gridAfter w:val="0"/>
              <w:trHeight w:val="1982"/>
            </w:trPr>
          </w:trPrChange>
        </w:trPr>
        <w:tc>
          <w:tcPr>
            <w:tcW w:w="9214" w:type="dxa"/>
            <w:tcPrChange w:id="1885" w:author="FERNANDA ARACELY TOASA LLUMIGUSIN" w:date="2021-09-10T13:25:00Z">
              <w:tcPr>
                <w:tcW w:w="9214" w:type="dxa"/>
                <w:gridSpan w:val="2"/>
              </w:tcPr>
            </w:tcPrChange>
          </w:tcPr>
          <w:p w14:paraId="3D7393F7" w14:textId="647E052F" w:rsidR="00B56431" w:rsidDel="00055463" w:rsidRDefault="009462A7" w:rsidP="00610092">
            <w:pPr>
              <w:jc w:val="center"/>
              <w:rPr>
                <w:del w:id="1886" w:author="FERNANDA ARACELY TOASA LLUMIGUSIN" w:date="2021-09-10T10:15:00Z"/>
                <w:b/>
                <w:noProof/>
                <w:lang w:eastAsia="es-EC"/>
              </w:rPr>
            </w:pPr>
            <w:ins w:id="1887" w:author="FERNANDA ARACELY TOASA LLUMIGUSIN" w:date="2021-09-09T15:01:00Z">
              <w:r w:rsidRPr="00A00ABF">
                <w:rPr>
                  <w:b/>
                  <w:noProof/>
                  <w:lang w:val="es-EC" w:eastAsia="es-EC"/>
                </w:rPr>
                <w:drawing>
                  <wp:anchor distT="0" distB="0" distL="114300" distR="114300" simplePos="0" relativeHeight="251685888" behindDoc="0" locked="0" layoutInCell="1" allowOverlap="1" wp14:anchorId="05B8EC8B" wp14:editId="2A91FDBB">
                    <wp:simplePos x="0" y="0"/>
                    <wp:positionH relativeFrom="column">
                      <wp:posOffset>272811</wp:posOffset>
                    </wp:positionH>
                    <wp:positionV relativeFrom="paragraph">
                      <wp:posOffset>109173</wp:posOffset>
                    </wp:positionV>
                    <wp:extent cx="749300" cy="514350"/>
                    <wp:effectExtent l="0" t="0" r="0" b="0"/>
                    <wp:wrapThrough wrapText="bothSides">
                      <wp:wrapPolygon edited="0">
                        <wp:start x="0" y="0"/>
                        <wp:lineTo x="0" y="20800"/>
                        <wp:lineTo x="20868" y="20800"/>
                        <wp:lineTo x="20868" y="0"/>
                        <wp:lineTo x="0" y="0"/>
                      </wp:wrapPolygon>
                    </wp:wrapThrough>
                    <wp:docPr id="13" name="Imagen 13" descr="C:\Users\DPEC_JENNY\Desktop\thumbnail_Logo FIQ final Dorado fil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C_JENNY\Desktop\thumbnail_Logo FIQ final Dorado filo negr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300" cy="51435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2DA910D6" w14:textId="6928A7C4" w:rsidR="00B56431" w:rsidDel="00055463" w:rsidRDefault="00B56431" w:rsidP="00610092">
            <w:pPr>
              <w:jc w:val="center"/>
              <w:rPr>
                <w:del w:id="1888" w:author="FERNANDA ARACELY TOASA LLUMIGUSIN" w:date="2021-09-10T10:15:00Z"/>
                <w:b/>
                <w:noProof/>
                <w:lang w:eastAsia="es-EC"/>
              </w:rPr>
            </w:pPr>
          </w:p>
          <w:p w14:paraId="19EBD4F1" w14:textId="7EA39B4A" w:rsidR="00B56431" w:rsidDel="00610092" w:rsidRDefault="00B56431" w:rsidP="00610092">
            <w:pPr>
              <w:jc w:val="center"/>
              <w:rPr>
                <w:del w:id="1889" w:author="FERNANDA ARACELY TOASA LLUMIGUSIN" w:date="2021-09-09T15:24:00Z"/>
                <w:b/>
                <w:noProof/>
                <w:lang w:eastAsia="es-EC"/>
              </w:rPr>
            </w:pPr>
          </w:p>
          <w:p w14:paraId="114576CE" w14:textId="3FC6BBDB" w:rsidR="00B56431" w:rsidDel="00B56431" w:rsidRDefault="00B56431">
            <w:pPr>
              <w:jc w:val="center"/>
              <w:rPr>
                <w:del w:id="1890" w:author="FERNANDA ARACELY TOASA LLUMIGUSIN" w:date="2021-09-09T15:26:00Z"/>
                <w:b/>
                <w:noProof/>
                <w:lang w:eastAsia="es-EC"/>
              </w:rPr>
            </w:pPr>
          </w:p>
          <w:p w14:paraId="51C50FCE" w14:textId="10BA3D6A" w:rsidR="00B56431" w:rsidDel="00B56431" w:rsidRDefault="00B56431">
            <w:pPr>
              <w:jc w:val="center"/>
              <w:rPr>
                <w:del w:id="1891" w:author="FERNANDA ARACELY TOASA LLUMIGUSIN" w:date="2021-09-09T15:25:00Z"/>
                <w:b/>
                <w:noProof/>
                <w:lang w:eastAsia="es-EC"/>
              </w:rPr>
            </w:pPr>
          </w:p>
          <w:p w14:paraId="042C4EE9" w14:textId="653FFCA0" w:rsidR="00C83BDE" w:rsidDel="004863FA" w:rsidRDefault="00C83BDE" w:rsidP="652EC56E">
            <w:pPr>
              <w:ind w:left="708"/>
              <w:rPr>
                <w:ins w:id="1892" w:author="FERNANDA ARACELY TOASA LLUMIGUSIN" w:date="2021-09-09T15:01:00Z"/>
                <w:del w:id="1893" w:author="FERNANDA ARACELY TOASA LLUMIGUSIN" w:date="2021-09-10T13:16:00Z"/>
                <w:b/>
                <w:bCs/>
              </w:rPr>
            </w:pPr>
          </w:p>
          <w:p w14:paraId="39C12B7D" w14:textId="62CB68E1" w:rsidR="00C83BDE" w:rsidDel="004863FA" w:rsidRDefault="00C83BDE" w:rsidP="652EC56E">
            <w:pPr>
              <w:ind w:left="708"/>
              <w:rPr>
                <w:ins w:id="1894" w:author="FERNANDA ARACELY TOASA LLUMIGUSIN" w:date="2021-09-09T15:01:00Z"/>
                <w:del w:id="1895" w:author="FERNANDA ARACELY TOASA LLUMIGUSIN" w:date="2021-09-10T13:16:00Z"/>
                <w:b/>
                <w:bCs/>
              </w:rPr>
            </w:pPr>
          </w:p>
          <w:p w14:paraId="2E961E41" w14:textId="30836904" w:rsidR="00C83BDE" w:rsidDel="004863FA" w:rsidRDefault="00C83BDE" w:rsidP="652EC56E">
            <w:pPr>
              <w:ind w:left="708"/>
              <w:rPr>
                <w:ins w:id="1896" w:author="FERNANDA ARACELY TOASA LLUMIGUSIN" w:date="2021-09-09T15:01:00Z"/>
                <w:del w:id="1897" w:author="FERNANDA ARACELY TOASA LLUMIGUSIN" w:date="2021-09-10T13:16:00Z"/>
                <w:b/>
                <w:bCs/>
              </w:rPr>
            </w:pPr>
          </w:p>
          <w:p w14:paraId="133445AF" w14:textId="3C6079CC" w:rsidR="00C83BDE" w:rsidDel="004863FA" w:rsidRDefault="00C83BDE" w:rsidP="652EC56E">
            <w:pPr>
              <w:ind w:left="708"/>
              <w:rPr>
                <w:ins w:id="1898" w:author="FERNANDA ARACELY TOASA LLUMIGUSIN" w:date="2021-09-09T15:01:00Z"/>
                <w:del w:id="1899" w:author="FERNANDA ARACELY TOASA LLUMIGUSIN" w:date="2021-09-10T13:16:00Z"/>
                <w:b/>
                <w:bCs/>
              </w:rPr>
            </w:pPr>
          </w:p>
          <w:p w14:paraId="64FA4ECA" w14:textId="5C2D5B8D" w:rsidR="00C83BDE" w:rsidDel="004863FA" w:rsidRDefault="00C83BDE" w:rsidP="652EC56E">
            <w:pPr>
              <w:ind w:left="708"/>
              <w:rPr>
                <w:ins w:id="1900" w:author="FERNANDA ARACELY TOASA LLUMIGUSIN" w:date="2021-09-09T15:01:00Z"/>
                <w:del w:id="1901" w:author="FERNANDA ARACELY TOASA LLUMIGUSIN" w:date="2021-09-10T13:16:00Z"/>
                <w:b/>
                <w:bCs/>
              </w:rPr>
            </w:pPr>
          </w:p>
          <w:p w14:paraId="2A25B2F6" w14:textId="2F393A43" w:rsidR="00C83BDE" w:rsidDel="009462A7" w:rsidRDefault="00C83BDE" w:rsidP="652EC56E">
            <w:pPr>
              <w:ind w:left="708"/>
              <w:rPr>
                <w:ins w:id="1902" w:author="FERNANDA ARACELY TOASA LLUMIGUSIN" w:date="2021-09-09T15:01:00Z"/>
                <w:del w:id="1903" w:author="FERNANDA ARACELY TOASA LLUMIGUSIN" w:date="2021-09-10T13:22:00Z"/>
                <w:b/>
                <w:bCs/>
              </w:rPr>
            </w:pPr>
          </w:p>
          <w:p w14:paraId="15EC8FF7" w14:textId="417CDD4E" w:rsidR="00C83BDE" w:rsidDel="009462A7" w:rsidRDefault="00C83BDE" w:rsidP="652EC56E">
            <w:pPr>
              <w:ind w:left="708"/>
              <w:rPr>
                <w:ins w:id="1904" w:author="FERNANDA ARACELY TOASA LLUMIGUSIN" w:date="2021-09-09T15:01:00Z"/>
                <w:del w:id="1905" w:author="FERNANDA ARACELY TOASA LLUMIGUSIN" w:date="2021-09-10T13:22:00Z"/>
                <w:b/>
                <w:bCs/>
              </w:rPr>
            </w:pPr>
          </w:p>
          <w:p w14:paraId="477956E8" w14:textId="6E42BF51" w:rsidR="00CC3D1B" w:rsidDel="009462A7" w:rsidRDefault="00CC3D1B" w:rsidP="00C83BDE">
            <w:pPr>
              <w:jc w:val="center"/>
              <w:rPr>
                <w:ins w:id="1906" w:author="FERNANDA ARACELY TOASA LLUMIGUSIN" w:date="2021-09-09T15:08:00Z"/>
                <w:del w:id="1907" w:author="FERNANDA ARACELY TOASA LLUMIGUSIN" w:date="2021-09-10T13:22:00Z"/>
                <w:b/>
                <w:bCs/>
              </w:rPr>
              <w:sectPr w:rsidR="00CC3D1B" w:rsidDel="009462A7" w:rsidSect="0093589F">
                <w:pgSz w:w="12240" w:h="15840" w:orient="portrait"/>
                <w:pgMar w:top="720" w:right="720" w:bottom="720" w:left="720" w:header="709" w:footer="709" w:gutter="0"/>
                <w:cols w:space="708"/>
                <w:docGrid w:linePitch="360"/>
                <w:sectPrChange w:id="1908" w:author="FERNANDA ARACELY TOASA LLUMIGUSIN" w:date="2021-09-28T14:03:00Z">
                  <w:sectPr w:rsidR="00CC3D1B" w:rsidDel="009462A7" w:rsidSect="0093589F">
                    <w:pgSz w:w="15840" w:h="12240" w:orient="landscape"/>
                    <w:pgMar w:top="720" w:right="720" w:bottom="720" w:left="720" w:header="708" w:footer="708" w:gutter="0"/>
                  </w:sectPr>
                </w:sectPrChange>
              </w:sectPr>
            </w:pPr>
          </w:p>
          <w:p w14:paraId="29C9D981" w14:textId="2F5B4952" w:rsidR="00C83BDE" w:rsidDel="008D15A4" w:rsidRDefault="00C83BDE" w:rsidP="00C83BDE">
            <w:pPr>
              <w:jc w:val="center"/>
              <w:rPr>
                <w:ins w:id="1909" w:author="FERNANDA ARACELY TOASA LLUMIGUSIN" w:date="2021-09-09T15:01:00Z"/>
                <w:del w:id="1910" w:author="FERNANDA ARACELY TOASA LLUMIGUSIN" w:date="2021-09-10T13:20:00Z"/>
                <w:b/>
                <w:bCs/>
              </w:rPr>
            </w:pPr>
            <w:ins w:id="1911" w:author="FERNANDA ARACELY TOASA LLUMIGUSIN" w:date="2021-09-09T15:01:00Z">
              <w:del w:id="1912" w:author="FERNANDA ARACELY TOASA LLUMIGUSIN" w:date="2021-09-10T13:23:00Z">
                <w:r w:rsidRPr="652EC56E" w:rsidDel="009462A7">
                  <w:rPr>
                    <w:b/>
                    <w:bCs/>
                  </w:rPr>
                  <w:delText>A</w:delText>
                </w:r>
              </w:del>
              <w:del w:id="1913" w:author="FERNANDA ARACELY TOASA LLUMIGUSIN" w:date="2021-09-10T13:25:00Z">
                <w:r w:rsidRPr="652EC56E" w:rsidDel="009462A7">
                  <w:rPr>
                    <w:b/>
                    <w:bCs/>
                  </w:rPr>
                  <w:delText>NEXO B.</w:delText>
                </w:r>
              </w:del>
              <w:r w:rsidRPr="652EC56E">
                <w:rPr>
                  <w:b/>
                  <w:bCs/>
                </w:rPr>
                <w:t xml:space="preserve"> FORMATO DE </w:t>
              </w:r>
              <w:r>
                <w:rPr>
                  <w:b/>
                  <w:bCs/>
                </w:rPr>
                <w:t xml:space="preserve">REPORTE </w:t>
              </w:r>
            </w:ins>
            <w:ins w:id="1914" w:author="FERNANDA ARACELY TOASA LLUMIGUSIN" w:date="2021-09-09T15:09:00Z">
              <w:r w:rsidR="00CC3D1B">
                <w:rPr>
                  <w:b/>
                  <w:bCs/>
                </w:rPr>
                <w:t xml:space="preserve">MENSUAL </w:t>
              </w:r>
            </w:ins>
            <w:ins w:id="1915" w:author="FERNANDA ARACELY TOASA LLUMIGUSIN" w:date="2021-09-09T15:01:00Z">
              <w:r>
                <w:rPr>
                  <w:b/>
                  <w:bCs/>
                </w:rPr>
                <w:t>DE CONSUMOS</w:t>
              </w:r>
            </w:ins>
          </w:p>
          <w:p w14:paraId="3FA9EC40" w14:textId="0C6D9F1E" w:rsidR="00C83BDE" w:rsidRDefault="00C83BDE" w:rsidP="00BE7AAC">
            <w:pPr>
              <w:jc w:val="center"/>
              <w:rPr>
                <w:ins w:id="1916" w:author="FERNANDA ARACELY TOASA LLUMIGUSIN" w:date="2021-09-09T15:01:00Z"/>
                <w:b/>
                <w:bCs/>
              </w:rPr>
            </w:pPr>
          </w:p>
          <w:p w14:paraId="74D92A8A" w14:textId="5C85BC56" w:rsidR="00C83BDE" w:rsidRDefault="00C83BDE" w:rsidP="00BE7AAC">
            <w:pPr>
              <w:jc w:val="center"/>
              <w:rPr>
                <w:ins w:id="1917" w:author="FERNANDA ARACELY TOASA LLUMIGUSIN" w:date="2021-09-09T15:01:00Z"/>
                <w:b/>
                <w:bCs/>
              </w:rPr>
            </w:pPr>
            <w:ins w:id="1918" w:author="FERNANDA ARACELY TOASA LLUMIGUSIN" w:date="2021-09-09T15:01:00Z">
              <w:r>
                <w:rPr>
                  <w:b/>
                  <w:bCs/>
                </w:rPr>
                <w:t xml:space="preserve">REPORTE </w:t>
              </w:r>
            </w:ins>
            <w:ins w:id="1919" w:author="FERNANDA ARACELY TOASA LLUMIGUSIN" w:date="2021-09-09T15:09:00Z">
              <w:r w:rsidR="00CC3D1B">
                <w:rPr>
                  <w:b/>
                  <w:bCs/>
                </w:rPr>
                <w:t xml:space="preserve">MENSUAL </w:t>
              </w:r>
            </w:ins>
            <w:ins w:id="1920" w:author="FERNANDA ARACELY TOASA LLUMIGUSIN" w:date="2021-09-09T15:01:00Z">
              <w:r>
                <w:rPr>
                  <w:b/>
                  <w:bCs/>
                </w:rPr>
                <w:t xml:space="preserve">DE </w:t>
              </w:r>
            </w:ins>
            <w:ins w:id="1921" w:author="FERNANDA ARACELY TOASA LLUMIGUSIN" w:date="2021-09-09T15:02:00Z">
              <w:r>
                <w:rPr>
                  <w:b/>
                  <w:bCs/>
                </w:rPr>
                <w:t>CONSUMOS</w:t>
              </w:r>
            </w:ins>
            <w:ins w:id="1922" w:author="FERNANDA ARACELY TOASA LLUMIGUSIN" w:date="2021-09-09T15:01:00Z">
              <w:r>
                <w:rPr>
                  <w:b/>
                  <w:bCs/>
                </w:rPr>
                <w:t xml:space="preserve"> DE REACTIVOS CONTROLADOS</w:t>
              </w:r>
            </w:ins>
            <w:ins w:id="1923" w:author="FERNANDA ARACELY TOASA LLUMIGUSIN" w:date="2021-10-04T09:26:00Z">
              <w:r w:rsidR="001454BA">
                <w:rPr>
                  <w:b/>
                  <w:bCs/>
                </w:rPr>
                <w:t xml:space="preserve"> </w:t>
              </w:r>
              <w:r w:rsidR="001454BA">
                <w:rPr>
                  <w:b/>
                  <w:bCs/>
                </w:rPr>
                <w:t>(Rev. 1)</w:t>
              </w:r>
            </w:ins>
            <w:bookmarkStart w:id="1924" w:name="_GoBack"/>
            <w:bookmarkEnd w:id="1924"/>
          </w:p>
          <w:p w14:paraId="4A41E16D" w14:textId="719052E6" w:rsidR="00C83BDE" w:rsidRDefault="00CC3D1B" w:rsidP="00BE7AAC">
            <w:pPr>
              <w:jc w:val="center"/>
              <w:rPr>
                <w:ins w:id="1925" w:author="FERNANDA ARACELY TOASA LLUMIGUSIN" w:date="2021-09-09T15:01:00Z"/>
                <w:b/>
                <w:bCs/>
              </w:rPr>
            </w:pPr>
            <w:ins w:id="1926" w:author="FERNANDA ARACELY TOASA LLUMIGUSIN" w:date="2021-09-09T15:10:00Z">
              <w:r>
                <w:rPr>
                  <w:b/>
                  <w:bCs/>
                </w:rPr>
                <w:t xml:space="preserve">                 ÁREA……………………………………………………..</w:t>
              </w:r>
            </w:ins>
          </w:p>
          <w:p w14:paraId="5C71DEA6" w14:textId="77777777" w:rsidR="00C83BDE" w:rsidRDefault="00C83BDE" w:rsidP="00BE7AAC">
            <w:pPr>
              <w:rPr>
                <w:ins w:id="1927" w:author="FERNANDA ARACELY TOASA LLUMIGUSIN" w:date="2021-09-09T15:01:00Z"/>
                <w:b/>
                <w:bCs/>
              </w:rPr>
            </w:pPr>
          </w:p>
        </w:tc>
        <w:tc>
          <w:tcPr>
            <w:tcW w:w="1418" w:type="dxa"/>
            <w:tcPrChange w:id="1928" w:author="FERNANDA ARACELY TOASA LLUMIGUSIN" w:date="2021-09-10T13:25:00Z">
              <w:tcPr>
                <w:tcW w:w="1418" w:type="dxa"/>
              </w:tcPr>
            </w:tcPrChange>
          </w:tcPr>
          <w:p w14:paraId="17776E28" w14:textId="578E108A" w:rsidR="00C83BDE" w:rsidRDefault="00C83BDE" w:rsidP="00BE7AAC">
            <w:pPr>
              <w:rPr>
                <w:ins w:id="1929" w:author="FERNANDA ARACELY TOASA LLUMIGUSIN" w:date="2021-09-09T15:01:00Z"/>
                <w:b/>
                <w:bCs/>
              </w:rPr>
            </w:pPr>
          </w:p>
          <w:p w14:paraId="5BC9C4EE" w14:textId="77777777" w:rsidR="00C83BDE" w:rsidRDefault="00C83BDE" w:rsidP="00BE7AAC">
            <w:pPr>
              <w:jc w:val="center"/>
              <w:rPr>
                <w:ins w:id="1930" w:author="FERNANDA ARACELY TOASA LLUMIGUSIN" w:date="2021-09-09T15:01:00Z"/>
                <w:b/>
                <w:bCs/>
              </w:rPr>
            </w:pPr>
            <w:ins w:id="1931" w:author="FERNANDA ARACELY TOASA LLUMIGUSIN" w:date="2021-09-09T15:01:00Z">
              <w:r>
                <w:rPr>
                  <w:b/>
                  <w:bCs/>
                </w:rPr>
                <w:t>Hoja …….</w:t>
              </w:r>
            </w:ins>
          </w:p>
        </w:tc>
      </w:tr>
      <w:tr w:rsidR="00C83BDE" w14:paraId="371601E8" w14:textId="77777777" w:rsidTr="009462A7">
        <w:tblPrEx>
          <w:tblPrExChange w:id="1932" w:author="FERNANDA ARACELY TOASA LLUMIGUSIN" w:date="2021-09-10T13:21:00Z">
            <w:tblPrEx>
              <w:tblW w:w="13887" w:type="dxa"/>
            </w:tblPrEx>
          </w:tblPrExChange>
        </w:tblPrEx>
        <w:trPr>
          <w:trHeight w:val="286"/>
          <w:ins w:id="1933" w:author="FERNANDA ARACELY TOASA LLUMIGUSIN" w:date="2021-09-09T15:01:00Z"/>
          <w:trPrChange w:id="1934" w:author="FERNANDA ARACELY TOASA LLUMIGUSIN" w:date="2021-09-10T13:21:00Z">
            <w:trPr>
              <w:gridBefore w:val="1"/>
              <w:trHeight w:val="286"/>
            </w:trPr>
          </w:trPrChange>
        </w:trPr>
        <w:tc>
          <w:tcPr>
            <w:tcW w:w="10632" w:type="dxa"/>
            <w:gridSpan w:val="2"/>
            <w:tcPrChange w:id="1935" w:author="FERNANDA ARACELY TOASA LLUMIGUSIN" w:date="2021-09-10T13:21:00Z">
              <w:tcPr>
                <w:tcW w:w="13887" w:type="dxa"/>
                <w:gridSpan w:val="3"/>
              </w:tcPr>
            </w:tcPrChange>
          </w:tcPr>
          <w:p w14:paraId="71DC9A3D" w14:textId="07A71626" w:rsidR="00CC3D1B" w:rsidRPr="00A00ABF" w:rsidRDefault="00CC3D1B">
            <w:pPr>
              <w:rPr>
                <w:ins w:id="1936" w:author="FERNANDA ARACELY TOASA LLUMIGUSIN" w:date="2021-09-09T15:01:00Z"/>
                <w:b/>
                <w:noProof/>
                <w:lang w:eastAsia="es-EC"/>
              </w:rPr>
            </w:pPr>
            <w:ins w:id="1937" w:author="FERNANDA ARACELY TOASA LLUMIGUSIN" w:date="2021-09-09T15:05:00Z">
              <w:r>
                <w:rPr>
                  <w:b/>
                  <w:noProof/>
                  <w:lang w:eastAsia="es-EC"/>
                </w:rPr>
                <w:t xml:space="preserve">MES DE REPORTE: </w:t>
              </w:r>
            </w:ins>
          </w:p>
        </w:tc>
      </w:tr>
    </w:tbl>
    <w:tbl>
      <w:tblPr>
        <w:tblStyle w:val="Tablaconcuadrcula"/>
        <w:tblpPr w:leftFromText="141" w:rightFromText="141" w:vertAnchor="text" w:horzAnchor="margin" w:tblpX="-5" w:tblpY="12"/>
        <w:tblW w:w="10627" w:type="dxa"/>
        <w:tblLayout w:type="fixed"/>
        <w:tblLook w:val="06A0" w:firstRow="1" w:lastRow="0" w:firstColumn="1" w:lastColumn="0" w:noHBand="1" w:noVBand="1"/>
        <w:tblPrChange w:id="1938" w:author="FERNANDA ARACELY TOASA LLUMIGUSIN" w:date="2021-09-10T13:25:00Z">
          <w:tblPr>
            <w:tblStyle w:val="Tablaconcuadrcula"/>
            <w:tblpPr w:leftFromText="141" w:rightFromText="141" w:vertAnchor="text" w:horzAnchor="margin" w:tblpX="-5" w:tblpY="12"/>
            <w:tblW w:w="11194" w:type="dxa"/>
            <w:tblLayout w:type="fixed"/>
            <w:tblLook w:val="06A0" w:firstRow="1" w:lastRow="0" w:firstColumn="1" w:lastColumn="0" w:noHBand="1" w:noVBand="1"/>
          </w:tblPr>
        </w:tblPrChange>
      </w:tblPr>
      <w:tblGrid>
        <w:gridCol w:w="2547"/>
        <w:gridCol w:w="1276"/>
        <w:gridCol w:w="992"/>
        <w:gridCol w:w="1984"/>
        <w:gridCol w:w="1418"/>
        <w:gridCol w:w="2410"/>
        <w:tblGridChange w:id="1939">
          <w:tblGrid>
            <w:gridCol w:w="2547"/>
            <w:gridCol w:w="1276"/>
            <w:gridCol w:w="2126"/>
            <w:gridCol w:w="1559"/>
            <w:gridCol w:w="1418"/>
            <w:gridCol w:w="2268"/>
          </w:tblGrid>
        </w:tblGridChange>
      </w:tblGrid>
      <w:tr w:rsidR="009462A7" w14:paraId="5A3097F3" w14:textId="165C58F0" w:rsidTr="009462A7">
        <w:trPr>
          <w:trHeight w:val="272"/>
          <w:ins w:id="1940" w:author="FERNANDA ARACELY TOASA LLUMIGUSIN" w:date="2021-09-09T15:01:00Z"/>
          <w:trPrChange w:id="1941" w:author="FERNANDA ARACELY TOASA LLUMIGUSIN" w:date="2021-09-10T13:25:00Z">
            <w:trPr>
              <w:trHeight w:val="272"/>
            </w:trPr>
          </w:trPrChange>
        </w:trPr>
        <w:tc>
          <w:tcPr>
            <w:tcW w:w="2547" w:type="dxa"/>
            <w:vAlign w:val="center"/>
            <w:tcPrChange w:id="1942" w:author="FERNANDA ARACELY TOASA LLUMIGUSIN" w:date="2021-09-10T13:25:00Z">
              <w:tcPr>
                <w:tcW w:w="2547" w:type="dxa"/>
                <w:vAlign w:val="center"/>
              </w:tcPr>
            </w:tcPrChange>
          </w:tcPr>
          <w:p w14:paraId="4C00987C" w14:textId="22B6CFA3" w:rsidR="00CC3D1B" w:rsidRDefault="009462A7" w:rsidP="00281F58">
            <w:pPr>
              <w:jc w:val="center"/>
              <w:rPr>
                <w:ins w:id="1943" w:author="FERNANDA ARACELY TOASA LLUMIGUSIN" w:date="2021-09-09T15:01:00Z"/>
                <w:b/>
                <w:bCs/>
              </w:rPr>
            </w:pPr>
            <w:ins w:id="1944" w:author="FERNANDA ARACELY TOASA LLUMIGUSIN" w:date="2021-09-10T13:23:00Z">
              <w:r>
                <w:rPr>
                  <w:b/>
                  <w:bCs/>
                </w:rPr>
                <w:t>S</w:t>
              </w:r>
            </w:ins>
            <w:ins w:id="1945" w:author="FERNANDA ARACELY TOASA LLUMIGUSIN" w:date="2021-09-09T15:01:00Z">
              <w:del w:id="1946" w:author="FERNANDA ARACELY TOASA LLUMIGUSIN" w:date="2021-09-10T13:21:00Z">
                <w:r w:rsidR="00CC3D1B" w:rsidDel="009462A7">
                  <w:rPr>
                    <w:b/>
                    <w:bCs/>
                  </w:rPr>
                  <w:delText>S</w:delText>
                </w:r>
              </w:del>
              <w:r w:rsidR="00CC3D1B">
                <w:rPr>
                  <w:b/>
                  <w:bCs/>
                </w:rPr>
                <w:t>USTANCIA/ REACTIVO</w:t>
              </w:r>
            </w:ins>
          </w:p>
        </w:tc>
        <w:tc>
          <w:tcPr>
            <w:tcW w:w="1276" w:type="dxa"/>
            <w:vAlign w:val="center"/>
            <w:tcPrChange w:id="1947" w:author="FERNANDA ARACELY TOASA LLUMIGUSIN" w:date="2021-09-10T13:25:00Z">
              <w:tcPr>
                <w:tcW w:w="1276" w:type="dxa"/>
                <w:vAlign w:val="center"/>
              </w:tcPr>
            </w:tcPrChange>
          </w:tcPr>
          <w:p w14:paraId="4DE69FD8" w14:textId="77777777" w:rsidR="00CC3D1B" w:rsidRDefault="00CC3D1B" w:rsidP="00F970F1">
            <w:pPr>
              <w:jc w:val="center"/>
              <w:rPr>
                <w:ins w:id="1948" w:author="FERNANDA ARACELY TOASA LLUMIGUSIN" w:date="2021-09-09T15:01:00Z"/>
                <w:b/>
                <w:bCs/>
              </w:rPr>
            </w:pPr>
            <w:ins w:id="1949" w:author="FERNANDA ARACELY TOASA LLUMIGUSIN" w:date="2021-09-09T15:01:00Z">
              <w:r>
                <w:rPr>
                  <w:b/>
                  <w:bCs/>
                </w:rPr>
                <w:t>CANTIDAD</w:t>
              </w:r>
            </w:ins>
          </w:p>
        </w:tc>
        <w:tc>
          <w:tcPr>
            <w:tcW w:w="992" w:type="dxa"/>
            <w:vAlign w:val="center"/>
            <w:tcPrChange w:id="1950" w:author="FERNANDA ARACELY TOASA LLUMIGUSIN" w:date="2021-09-10T13:25:00Z">
              <w:tcPr>
                <w:tcW w:w="2126" w:type="dxa"/>
                <w:vAlign w:val="center"/>
              </w:tcPr>
            </w:tcPrChange>
          </w:tcPr>
          <w:p w14:paraId="238EF04C" w14:textId="199D8E9C" w:rsidR="00CC3D1B" w:rsidRDefault="00CC3D1B" w:rsidP="00B75B09">
            <w:pPr>
              <w:jc w:val="center"/>
              <w:rPr>
                <w:ins w:id="1951" w:author="FERNANDA ARACELY TOASA LLUMIGUSIN" w:date="2021-09-09T15:01:00Z"/>
                <w:b/>
                <w:bCs/>
              </w:rPr>
            </w:pPr>
            <w:ins w:id="1952" w:author="FERNANDA ARACELY TOASA LLUMIGUSIN" w:date="2021-09-09T15:03:00Z">
              <w:r>
                <w:rPr>
                  <w:b/>
                  <w:bCs/>
                </w:rPr>
                <w:t>UNIDAD</w:t>
              </w:r>
            </w:ins>
          </w:p>
        </w:tc>
        <w:tc>
          <w:tcPr>
            <w:tcW w:w="1984" w:type="dxa"/>
            <w:vAlign w:val="center"/>
            <w:tcPrChange w:id="1953" w:author="FERNANDA ARACELY TOASA LLUMIGUSIN" w:date="2021-09-10T13:25:00Z">
              <w:tcPr>
                <w:tcW w:w="1559" w:type="dxa"/>
                <w:vAlign w:val="center"/>
              </w:tcPr>
            </w:tcPrChange>
          </w:tcPr>
          <w:p w14:paraId="3DA54A62" w14:textId="10E86C1E" w:rsidR="00CC3D1B" w:rsidRDefault="00CC3D1B" w:rsidP="007924FA">
            <w:pPr>
              <w:jc w:val="center"/>
              <w:rPr>
                <w:ins w:id="1954" w:author="FERNANDA ARACELY TOASA LLUMIGUSIN" w:date="2021-09-09T15:01:00Z"/>
                <w:b/>
                <w:bCs/>
              </w:rPr>
            </w:pPr>
            <w:ins w:id="1955" w:author="FERNANDA ARACELY TOASA LLUMIGUSIN" w:date="2021-09-09T15:03:00Z">
              <w:r>
                <w:rPr>
                  <w:b/>
                  <w:bCs/>
                </w:rPr>
                <w:t>REPORTADO</w:t>
              </w:r>
            </w:ins>
            <w:ins w:id="1956" w:author="FERNANDA ARACELY TOASA LLUMIGUSIN" w:date="2021-09-09T15:01:00Z">
              <w:r>
                <w:rPr>
                  <w:b/>
                  <w:bCs/>
                </w:rPr>
                <w:t xml:space="preserve"> POR:</w:t>
              </w:r>
            </w:ins>
          </w:p>
        </w:tc>
        <w:tc>
          <w:tcPr>
            <w:tcW w:w="1418" w:type="dxa"/>
            <w:vAlign w:val="center"/>
            <w:tcPrChange w:id="1957" w:author="FERNANDA ARACELY TOASA LLUMIGUSIN" w:date="2021-09-10T13:25:00Z">
              <w:tcPr>
                <w:tcW w:w="1418" w:type="dxa"/>
                <w:vAlign w:val="center"/>
              </w:tcPr>
            </w:tcPrChange>
          </w:tcPr>
          <w:p w14:paraId="2D98CE57" w14:textId="092DC8EB" w:rsidR="00CC3D1B" w:rsidRDefault="00CC3D1B" w:rsidP="00880D8B">
            <w:pPr>
              <w:jc w:val="center"/>
              <w:rPr>
                <w:ins w:id="1958" w:author="FERNANDA ARACELY TOASA LLUMIGUSIN" w:date="2021-09-09T15:01:00Z"/>
                <w:b/>
                <w:bCs/>
              </w:rPr>
            </w:pPr>
            <w:ins w:id="1959" w:author="FERNANDA ARACELY TOASA LLUMIGUSIN" w:date="2021-09-09T15:04:00Z">
              <w:r>
                <w:rPr>
                  <w:b/>
                  <w:bCs/>
                </w:rPr>
                <w:t>FIRMA</w:t>
              </w:r>
            </w:ins>
          </w:p>
        </w:tc>
        <w:tc>
          <w:tcPr>
            <w:tcW w:w="2410" w:type="dxa"/>
            <w:vAlign w:val="center"/>
            <w:tcPrChange w:id="1960" w:author="FERNANDA ARACELY TOASA LLUMIGUSIN" w:date="2021-09-10T13:25:00Z">
              <w:tcPr>
                <w:tcW w:w="2268" w:type="dxa"/>
                <w:vAlign w:val="center"/>
              </w:tcPr>
            </w:tcPrChange>
          </w:tcPr>
          <w:p w14:paraId="3B49481A" w14:textId="77777777" w:rsidR="00CC3D1B" w:rsidRDefault="00CC3D1B">
            <w:pPr>
              <w:jc w:val="center"/>
              <w:rPr>
                <w:ins w:id="1961" w:author="FERNANDA ARACELY TOASA LLUMIGUSIN" w:date="2021-09-09T15:04:00Z"/>
                <w:b/>
                <w:bCs/>
              </w:rPr>
            </w:pPr>
            <w:ins w:id="1962" w:author="FERNANDA ARACELY TOASA LLUMIGUSIN" w:date="2021-09-09T15:04:00Z">
              <w:r>
                <w:rPr>
                  <w:b/>
                  <w:bCs/>
                </w:rPr>
                <w:t>OBSERVACIONES</w:t>
              </w:r>
            </w:ins>
          </w:p>
          <w:p w14:paraId="6FCC9B18" w14:textId="77777777" w:rsidR="00CC3D1B" w:rsidRDefault="00CC3D1B" w:rsidP="00281F58">
            <w:pPr>
              <w:jc w:val="center"/>
              <w:rPr>
                <w:ins w:id="1963" w:author="FERNANDA ARACELY TOASA LLUMIGUSIN" w:date="2021-09-09T15:01:00Z"/>
                <w:b/>
                <w:bCs/>
              </w:rPr>
            </w:pPr>
          </w:p>
        </w:tc>
      </w:tr>
      <w:tr w:rsidR="009462A7" w14:paraId="41AE26ED" w14:textId="51C34F0A" w:rsidTr="009462A7">
        <w:trPr>
          <w:trHeight w:val="269"/>
          <w:ins w:id="1964" w:author="FERNANDA ARACELY TOASA LLUMIGUSIN" w:date="2021-09-09T15:01:00Z"/>
          <w:trPrChange w:id="1965" w:author="FERNANDA ARACELY TOASA LLUMIGUSIN" w:date="2021-09-10T13:25:00Z">
            <w:trPr>
              <w:trHeight w:val="269"/>
            </w:trPr>
          </w:trPrChange>
        </w:trPr>
        <w:tc>
          <w:tcPr>
            <w:tcW w:w="2547" w:type="dxa"/>
            <w:tcPrChange w:id="1966" w:author="FERNANDA ARACELY TOASA LLUMIGUSIN" w:date="2021-09-10T13:25:00Z">
              <w:tcPr>
                <w:tcW w:w="2547" w:type="dxa"/>
              </w:tcPr>
            </w:tcPrChange>
          </w:tcPr>
          <w:p w14:paraId="281A6C42" w14:textId="77777777" w:rsidR="00CC3D1B" w:rsidRDefault="00CC3D1B" w:rsidP="00CC3D1B">
            <w:pPr>
              <w:rPr>
                <w:ins w:id="1967" w:author="FERNANDA ARACELY TOASA LLUMIGUSIN" w:date="2021-09-09T15:01:00Z"/>
                <w:b/>
                <w:bCs/>
              </w:rPr>
            </w:pPr>
          </w:p>
        </w:tc>
        <w:tc>
          <w:tcPr>
            <w:tcW w:w="1276" w:type="dxa"/>
            <w:tcPrChange w:id="1968" w:author="FERNANDA ARACELY TOASA LLUMIGUSIN" w:date="2021-09-10T13:25:00Z">
              <w:tcPr>
                <w:tcW w:w="1276" w:type="dxa"/>
              </w:tcPr>
            </w:tcPrChange>
          </w:tcPr>
          <w:p w14:paraId="18B7E031" w14:textId="77777777" w:rsidR="00CC3D1B" w:rsidRDefault="00CC3D1B" w:rsidP="00CC3D1B">
            <w:pPr>
              <w:rPr>
                <w:ins w:id="1969" w:author="FERNANDA ARACELY TOASA LLUMIGUSIN" w:date="2021-09-09T15:01:00Z"/>
                <w:b/>
                <w:bCs/>
              </w:rPr>
            </w:pPr>
          </w:p>
        </w:tc>
        <w:tc>
          <w:tcPr>
            <w:tcW w:w="992" w:type="dxa"/>
            <w:tcPrChange w:id="1970" w:author="FERNANDA ARACELY TOASA LLUMIGUSIN" w:date="2021-09-10T13:25:00Z">
              <w:tcPr>
                <w:tcW w:w="2126" w:type="dxa"/>
              </w:tcPr>
            </w:tcPrChange>
          </w:tcPr>
          <w:p w14:paraId="612084D3" w14:textId="77777777" w:rsidR="00CC3D1B" w:rsidRDefault="00CC3D1B" w:rsidP="00CC3D1B">
            <w:pPr>
              <w:rPr>
                <w:ins w:id="1971" w:author="FERNANDA ARACELY TOASA LLUMIGUSIN" w:date="2021-09-09T15:01:00Z"/>
                <w:b/>
                <w:bCs/>
              </w:rPr>
            </w:pPr>
          </w:p>
          <w:p w14:paraId="58403F56" w14:textId="77777777" w:rsidR="00CC3D1B" w:rsidRDefault="00CC3D1B" w:rsidP="00CC3D1B">
            <w:pPr>
              <w:rPr>
                <w:ins w:id="1972" w:author="FERNANDA ARACELY TOASA LLUMIGUSIN" w:date="2021-09-09T15:01:00Z"/>
                <w:b/>
                <w:bCs/>
              </w:rPr>
            </w:pPr>
          </w:p>
        </w:tc>
        <w:tc>
          <w:tcPr>
            <w:tcW w:w="1984" w:type="dxa"/>
            <w:tcPrChange w:id="1973" w:author="FERNANDA ARACELY TOASA LLUMIGUSIN" w:date="2021-09-10T13:25:00Z">
              <w:tcPr>
                <w:tcW w:w="1559" w:type="dxa"/>
              </w:tcPr>
            </w:tcPrChange>
          </w:tcPr>
          <w:p w14:paraId="33CAA122" w14:textId="77777777" w:rsidR="00CC3D1B" w:rsidRDefault="00CC3D1B" w:rsidP="00CC3D1B">
            <w:pPr>
              <w:rPr>
                <w:ins w:id="1974" w:author="FERNANDA ARACELY TOASA LLUMIGUSIN" w:date="2021-09-09T15:01:00Z"/>
                <w:b/>
                <w:bCs/>
              </w:rPr>
            </w:pPr>
          </w:p>
        </w:tc>
        <w:tc>
          <w:tcPr>
            <w:tcW w:w="1418" w:type="dxa"/>
            <w:tcPrChange w:id="1975" w:author="FERNANDA ARACELY TOASA LLUMIGUSIN" w:date="2021-09-10T13:25:00Z">
              <w:tcPr>
                <w:tcW w:w="1418" w:type="dxa"/>
              </w:tcPr>
            </w:tcPrChange>
          </w:tcPr>
          <w:p w14:paraId="78A088D4" w14:textId="77777777" w:rsidR="00CC3D1B" w:rsidRDefault="00CC3D1B" w:rsidP="00CC3D1B">
            <w:pPr>
              <w:rPr>
                <w:ins w:id="1976" w:author="FERNANDA ARACELY TOASA LLUMIGUSIN" w:date="2021-09-09T15:01:00Z"/>
                <w:b/>
                <w:bCs/>
              </w:rPr>
            </w:pPr>
          </w:p>
        </w:tc>
        <w:tc>
          <w:tcPr>
            <w:tcW w:w="2410" w:type="dxa"/>
            <w:tcPrChange w:id="1977" w:author="FERNANDA ARACELY TOASA LLUMIGUSIN" w:date="2021-09-10T13:25:00Z">
              <w:tcPr>
                <w:tcW w:w="2268" w:type="dxa"/>
              </w:tcPr>
            </w:tcPrChange>
          </w:tcPr>
          <w:p w14:paraId="4CBC129E" w14:textId="77777777" w:rsidR="00CC3D1B" w:rsidRDefault="00CC3D1B" w:rsidP="00CC3D1B">
            <w:pPr>
              <w:rPr>
                <w:ins w:id="1978" w:author="FERNANDA ARACELY TOASA LLUMIGUSIN" w:date="2021-09-09T15:01:00Z"/>
                <w:b/>
                <w:bCs/>
              </w:rPr>
            </w:pPr>
          </w:p>
        </w:tc>
      </w:tr>
      <w:tr w:rsidR="009462A7" w14:paraId="4A4296D7" w14:textId="649BCB5A" w:rsidTr="009462A7">
        <w:trPr>
          <w:trHeight w:val="294"/>
          <w:ins w:id="1979" w:author="FERNANDA ARACELY TOASA LLUMIGUSIN" w:date="2021-09-09T15:01:00Z"/>
          <w:trPrChange w:id="1980" w:author="FERNANDA ARACELY TOASA LLUMIGUSIN" w:date="2021-09-10T13:25:00Z">
            <w:trPr>
              <w:trHeight w:val="294"/>
            </w:trPr>
          </w:trPrChange>
        </w:trPr>
        <w:tc>
          <w:tcPr>
            <w:tcW w:w="2547" w:type="dxa"/>
            <w:tcPrChange w:id="1981" w:author="FERNANDA ARACELY TOASA LLUMIGUSIN" w:date="2021-09-10T13:25:00Z">
              <w:tcPr>
                <w:tcW w:w="2547" w:type="dxa"/>
              </w:tcPr>
            </w:tcPrChange>
          </w:tcPr>
          <w:p w14:paraId="24A886E6" w14:textId="77777777" w:rsidR="00CC3D1B" w:rsidRDefault="00CC3D1B" w:rsidP="00CC3D1B">
            <w:pPr>
              <w:rPr>
                <w:ins w:id="1982" w:author="FERNANDA ARACELY TOASA LLUMIGUSIN" w:date="2021-09-09T15:01:00Z"/>
                <w:b/>
                <w:bCs/>
              </w:rPr>
            </w:pPr>
          </w:p>
        </w:tc>
        <w:tc>
          <w:tcPr>
            <w:tcW w:w="1276" w:type="dxa"/>
            <w:tcPrChange w:id="1983" w:author="FERNANDA ARACELY TOASA LLUMIGUSIN" w:date="2021-09-10T13:25:00Z">
              <w:tcPr>
                <w:tcW w:w="1276" w:type="dxa"/>
              </w:tcPr>
            </w:tcPrChange>
          </w:tcPr>
          <w:p w14:paraId="704BF68D" w14:textId="77777777" w:rsidR="00CC3D1B" w:rsidRDefault="00CC3D1B" w:rsidP="00CC3D1B">
            <w:pPr>
              <w:rPr>
                <w:ins w:id="1984" w:author="FERNANDA ARACELY TOASA LLUMIGUSIN" w:date="2021-09-09T15:01:00Z"/>
                <w:b/>
                <w:bCs/>
              </w:rPr>
            </w:pPr>
          </w:p>
        </w:tc>
        <w:tc>
          <w:tcPr>
            <w:tcW w:w="992" w:type="dxa"/>
            <w:tcPrChange w:id="1985" w:author="FERNANDA ARACELY TOASA LLUMIGUSIN" w:date="2021-09-10T13:25:00Z">
              <w:tcPr>
                <w:tcW w:w="2126" w:type="dxa"/>
              </w:tcPr>
            </w:tcPrChange>
          </w:tcPr>
          <w:p w14:paraId="2D3E66A0" w14:textId="77777777" w:rsidR="00CC3D1B" w:rsidRDefault="00CC3D1B" w:rsidP="00CC3D1B">
            <w:pPr>
              <w:rPr>
                <w:ins w:id="1986" w:author="FERNANDA ARACELY TOASA LLUMIGUSIN" w:date="2021-09-09T15:01:00Z"/>
                <w:b/>
                <w:bCs/>
              </w:rPr>
            </w:pPr>
          </w:p>
          <w:p w14:paraId="1E4228A6" w14:textId="77777777" w:rsidR="00CC3D1B" w:rsidRDefault="00CC3D1B" w:rsidP="00CC3D1B">
            <w:pPr>
              <w:rPr>
                <w:ins w:id="1987" w:author="FERNANDA ARACELY TOASA LLUMIGUSIN" w:date="2021-09-09T15:01:00Z"/>
                <w:b/>
                <w:bCs/>
              </w:rPr>
            </w:pPr>
          </w:p>
        </w:tc>
        <w:tc>
          <w:tcPr>
            <w:tcW w:w="1984" w:type="dxa"/>
            <w:tcPrChange w:id="1988" w:author="FERNANDA ARACELY TOASA LLUMIGUSIN" w:date="2021-09-10T13:25:00Z">
              <w:tcPr>
                <w:tcW w:w="1559" w:type="dxa"/>
              </w:tcPr>
            </w:tcPrChange>
          </w:tcPr>
          <w:p w14:paraId="6B1E2D9C" w14:textId="77777777" w:rsidR="00CC3D1B" w:rsidRDefault="00CC3D1B" w:rsidP="00CC3D1B">
            <w:pPr>
              <w:rPr>
                <w:ins w:id="1989" w:author="FERNANDA ARACELY TOASA LLUMIGUSIN" w:date="2021-09-09T15:01:00Z"/>
                <w:b/>
                <w:bCs/>
              </w:rPr>
            </w:pPr>
          </w:p>
        </w:tc>
        <w:tc>
          <w:tcPr>
            <w:tcW w:w="1418" w:type="dxa"/>
            <w:tcPrChange w:id="1990" w:author="FERNANDA ARACELY TOASA LLUMIGUSIN" w:date="2021-09-10T13:25:00Z">
              <w:tcPr>
                <w:tcW w:w="1418" w:type="dxa"/>
              </w:tcPr>
            </w:tcPrChange>
          </w:tcPr>
          <w:p w14:paraId="52A976E2" w14:textId="77777777" w:rsidR="00CC3D1B" w:rsidRDefault="00CC3D1B" w:rsidP="00CC3D1B">
            <w:pPr>
              <w:rPr>
                <w:ins w:id="1991" w:author="FERNANDA ARACELY TOASA LLUMIGUSIN" w:date="2021-09-09T15:01:00Z"/>
                <w:b/>
                <w:bCs/>
              </w:rPr>
            </w:pPr>
          </w:p>
        </w:tc>
        <w:tc>
          <w:tcPr>
            <w:tcW w:w="2410" w:type="dxa"/>
            <w:tcPrChange w:id="1992" w:author="FERNANDA ARACELY TOASA LLUMIGUSIN" w:date="2021-09-10T13:25:00Z">
              <w:tcPr>
                <w:tcW w:w="2268" w:type="dxa"/>
              </w:tcPr>
            </w:tcPrChange>
          </w:tcPr>
          <w:p w14:paraId="47D51CBA" w14:textId="77777777" w:rsidR="00CC3D1B" w:rsidRDefault="00CC3D1B" w:rsidP="00CC3D1B">
            <w:pPr>
              <w:rPr>
                <w:ins w:id="1993" w:author="FERNANDA ARACELY TOASA LLUMIGUSIN" w:date="2021-09-09T15:01:00Z"/>
                <w:b/>
                <w:bCs/>
              </w:rPr>
            </w:pPr>
          </w:p>
        </w:tc>
      </w:tr>
      <w:tr w:rsidR="009462A7" w14:paraId="7C6F0715" w14:textId="6BE897DA" w:rsidTr="009462A7">
        <w:trPr>
          <w:trHeight w:val="307"/>
          <w:ins w:id="1994" w:author="FERNANDA ARACELY TOASA LLUMIGUSIN" w:date="2021-09-09T15:01:00Z"/>
          <w:trPrChange w:id="1995" w:author="FERNANDA ARACELY TOASA LLUMIGUSIN" w:date="2021-09-10T13:25:00Z">
            <w:trPr>
              <w:trHeight w:val="307"/>
            </w:trPr>
          </w:trPrChange>
        </w:trPr>
        <w:tc>
          <w:tcPr>
            <w:tcW w:w="2547" w:type="dxa"/>
            <w:tcPrChange w:id="1996" w:author="FERNANDA ARACELY TOASA LLUMIGUSIN" w:date="2021-09-10T13:25:00Z">
              <w:tcPr>
                <w:tcW w:w="2547" w:type="dxa"/>
              </w:tcPr>
            </w:tcPrChange>
          </w:tcPr>
          <w:p w14:paraId="0BEB2ACA" w14:textId="77777777" w:rsidR="00CC3D1B" w:rsidRDefault="00CC3D1B" w:rsidP="00CC3D1B">
            <w:pPr>
              <w:rPr>
                <w:ins w:id="1997" w:author="FERNANDA ARACELY TOASA LLUMIGUSIN" w:date="2021-09-09T15:01:00Z"/>
                <w:b/>
                <w:bCs/>
              </w:rPr>
            </w:pPr>
          </w:p>
        </w:tc>
        <w:tc>
          <w:tcPr>
            <w:tcW w:w="1276" w:type="dxa"/>
            <w:tcPrChange w:id="1998" w:author="FERNANDA ARACELY TOASA LLUMIGUSIN" w:date="2021-09-10T13:25:00Z">
              <w:tcPr>
                <w:tcW w:w="1276" w:type="dxa"/>
              </w:tcPr>
            </w:tcPrChange>
          </w:tcPr>
          <w:p w14:paraId="57D533D0" w14:textId="77777777" w:rsidR="00CC3D1B" w:rsidRDefault="00CC3D1B" w:rsidP="00CC3D1B">
            <w:pPr>
              <w:rPr>
                <w:ins w:id="1999" w:author="FERNANDA ARACELY TOASA LLUMIGUSIN" w:date="2021-09-09T15:01:00Z"/>
                <w:b/>
                <w:bCs/>
              </w:rPr>
            </w:pPr>
          </w:p>
        </w:tc>
        <w:tc>
          <w:tcPr>
            <w:tcW w:w="992" w:type="dxa"/>
            <w:tcPrChange w:id="2000" w:author="FERNANDA ARACELY TOASA LLUMIGUSIN" w:date="2021-09-10T13:25:00Z">
              <w:tcPr>
                <w:tcW w:w="2126" w:type="dxa"/>
              </w:tcPr>
            </w:tcPrChange>
          </w:tcPr>
          <w:p w14:paraId="2931A7C1" w14:textId="77777777" w:rsidR="00CC3D1B" w:rsidRDefault="00CC3D1B" w:rsidP="00CC3D1B">
            <w:pPr>
              <w:rPr>
                <w:ins w:id="2001" w:author="FERNANDA ARACELY TOASA LLUMIGUSIN" w:date="2021-09-09T15:01:00Z"/>
                <w:b/>
                <w:bCs/>
              </w:rPr>
            </w:pPr>
          </w:p>
          <w:p w14:paraId="40A1CED6" w14:textId="77777777" w:rsidR="00CC3D1B" w:rsidRDefault="00CC3D1B" w:rsidP="00CC3D1B">
            <w:pPr>
              <w:rPr>
                <w:ins w:id="2002" w:author="FERNANDA ARACELY TOASA LLUMIGUSIN" w:date="2021-09-09T15:01:00Z"/>
                <w:b/>
                <w:bCs/>
              </w:rPr>
            </w:pPr>
          </w:p>
        </w:tc>
        <w:tc>
          <w:tcPr>
            <w:tcW w:w="1984" w:type="dxa"/>
            <w:tcPrChange w:id="2003" w:author="FERNANDA ARACELY TOASA LLUMIGUSIN" w:date="2021-09-10T13:25:00Z">
              <w:tcPr>
                <w:tcW w:w="1559" w:type="dxa"/>
              </w:tcPr>
            </w:tcPrChange>
          </w:tcPr>
          <w:p w14:paraId="1A88CBC6" w14:textId="77777777" w:rsidR="00CC3D1B" w:rsidRDefault="00CC3D1B" w:rsidP="00CC3D1B">
            <w:pPr>
              <w:rPr>
                <w:ins w:id="2004" w:author="FERNANDA ARACELY TOASA LLUMIGUSIN" w:date="2021-09-09T15:01:00Z"/>
                <w:b/>
                <w:bCs/>
              </w:rPr>
            </w:pPr>
          </w:p>
        </w:tc>
        <w:tc>
          <w:tcPr>
            <w:tcW w:w="1418" w:type="dxa"/>
            <w:tcPrChange w:id="2005" w:author="FERNANDA ARACELY TOASA LLUMIGUSIN" w:date="2021-09-10T13:25:00Z">
              <w:tcPr>
                <w:tcW w:w="1418" w:type="dxa"/>
              </w:tcPr>
            </w:tcPrChange>
          </w:tcPr>
          <w:p w14:paraId="0EB2CCFF" w14:textId="77777777" w:rsidR="00CC3D1B" w:rsidRDefault="00CC3D1B" w:rsidP="00CC3D1B">
            <w:pPr>
              <w:rPr>
                <w:ins w:id="2006" w:author="FERNANDA ARACELY TOASA LLUMIGUSIN" w:date="2021-09-09T15:01:00Z"/>
                <w:b/>
                <w:bCs/>
              </w:rPr>
            </w:pPr>
          </w:p>
        </w:tc>
        <w:tc>
          <w:tcPr>
            <w:tcW w:w="2410" w:type="dxa"/>
            <w:tcPrChange w:id="2007" w:author="FERNANDA ARACELY TOASA LLUMIGUSIN" w:date="2021-09-10T13:25:00Z">
              <w:tcPr>
                <w:tcW w:w="2268" w:type="dxa"/>
              </w:tcPr>
            </w:tcPrChange>
          </w:tcPr>
          <w:p w14:paraId="55168174" w14:textId="77777777" w:rsidR="00CC3D1B" w:rsidRDefault="00CC3D1B" w:rsidP="00CC3D1B">
            <w:pPr>
              <w:rPr>
                <w:ins w:id="2008" w:author="FERNANDA ARACELY TOASA LLUMIGUSIN" w:date="2021-09-09T15:01:00Z"/>
                <w:b/>
                <w:bCs/>
              </w:rPr>
            </w:pPr>
          </w:p>
        </w:tc>
      </w:tr>
      <w:tr w:rsidR="009462A7" w14:paraId="2D3064B1" w14:textId="77777777" w:rsidTr="009462A7">
        <w:trPr>
          <w:trHeight w:val="307"/>
          <w:ins w:id="2009" w:author="FERNANDA ARACELY TOASA LLUMIGUSIN" w:date="2021-09-09T15:06:00Z"/>
          <w:trPrChange w:id="2010" w:author="FERNANDA ARACELY TOASA LLUMIGUSIN" w:date="2021-09-10T13:25:00Z">
            <w:trPr>
              <w:trHeight w:val="307"/>
            </w:trPr>
          </w:trPrChange>
        </w:trPr>
        <w:tc>
          <w:tcPr>
            <w:tcW w:w="2547" w:type="dxa"/>
            <w:tcPrChange w:id="2011" w:author="FERNANDA ARACELY TOASA LLUMIGUSIN" w:date="2021-09-10T13:25:00Z">
              <w:tcPr>
                <w:tcW w:w="2547" w:type="dxa"/>
              </w:tcPr>
            </w:tcPrChange>
          </w:tcPr>
          <w:p w14:paraId="7A4F34A6" w14:textId="77777777" w:rsidR="00CC3D1B" w:rsidRDefault="00CC3D1B" w:rsidP="00CC3D1B">
            <w:pPr>
              <w:rPr>
                <w:ins w:id="2012" w:author="FERNANDA ARACELY TOASA LLUMIGUSIN" w:date="2021-09-09T15:06:00Z"/>
                <w:b/>
                <w:bCs/>
              </w:rPr>
            </w:pPr>
          </w:p>
        </w:tc>
        <w:tc>
          <w:tcPr>
            <w:tcW w:w="1276" w:type="dxa"/>
            <w:tcPrChange w:id="2013" w:author="FERNANDA ARACELY TOASA LLUMIGUSIN" w:date="2021-09-10T13:25:00Z">
              <w:tcPr>
                <w:tcW w:w="1276" w:type="dxa"/>
              </w:tcPr>
            </w:tcPrChange>
          </w:tcPr>
          <w:p w14:paraId="4BA3CFBF" w14:textId="77777777" w:rsidR="00CC3D1B" w:rsidRDefault="00CC3D1B" w:rsidP="00CC3D1B">
            <w:pPr>
              <w:rPr>
                <w:ins w:id="2014" w:author="FERNANDA ARACELY TOASA LLUMIGUSIN" w:date="2021-09-09T15:06:00Z"/>
                <w:b/>
                <w:bCs/>
              </w:rPr>
            </w:pPr>
          </w:p>
        </w:tc>
        <w:tc>
          <w:tcPr>
            <w:tcW w:w="992" w:type="dxa"/>
            <w:tcPrChange w:id="2015" w:author="FERNANDA ARACELY TOASA LLUMIGUSIN" w:date="2021-09-10T13:25:00Z">
              <w:tcPr>
                <w:tcW w:w="2126" w:type="dxa"/>
              </w:tcPr>
            </w:tcPrChange>
          </w:tcPr>
          <w:p w14:paraId="6665AD93" w14:textId="77777777" w:rsidR="00CC3D1B" w:rsidRDefault="00CC3D1B" w:rsidP="00CC3D1B">
            <w:pPr>
              <w:rPr>
                <w:ins w:id="2016" w:author="FERNANDA ARACELY TOASA LLUMIGUSIN" w:date="2021-09-09T15:06:00Z"/>
                <w:b/>
                <w:bCs/>
              </w:rPr>
            </w:pPr>
          </w:p>
        </w:tc>
        <w:tc>
          <w:tcPr>
            <w:tcW w:w="1984" w:type="dxa"/>
            <w:tcPrChange w:id="2017" w:author="FERNANDA ARACELY TOASA LLUMIGUSIN" w:date="2021-09-10T13:25:00Z">
              <w:tcPr>
                <w:tcW w:w="1559" w:type="dxa"/>
              </w:tcPr>
            </w:tcPrChange>
          </w:tcPr>
          <w:p w14:paraId="65C0BC6A" w14:textId="77777777" w:rsidR="00CC3D1B" w:rsidRDefault="00CC3D1B" w:rsidP="00CC3D1B">
            <w:pPr>
              <w:rPr>
                <w:ins w:id="2018" w:author="FERNANDA ARACELY TOASA LLUMIGUSIN" w:date="2021-09-09T15:06:00Z"/>
                <w:b/>
                <w:bCs/>
              </w:rPr>
            </w:pPr>
          </w:p>
        </w:tc>
        <w:tc>
          <w:tcPr>
            <w:tcW w:w="1418" w:type="dxa"/>
            <w:tcPrChange w:id="2019" w:author="FERNANDA ARACELY TOASA LLUMIGUSIN" w:date="2021-09-10T13:25:00Z">
              <w:tcPr>
                <w:tcW w:w="1418" w:type="dxa"/>
              </w:tcPr>
            </w:tcPrChange>
          </w:tcPr>
          <w:p w14:paraId="2E090A72" w14:textId="77777777" w:rsidR="00CC3D1B" w:rsidRDefault="00CC3D1B" w:rsidP="00CC3D1B">
            <w:pPr>
              <w:rPr>
                <w:ins w:id="2020" w:author="FERNANDA ARACELY TOASA LLUMIGUSIN" w:date="2021-09-09T15:06:00Z"/>
                <w:b/>
                <w:bCs/>
              </w:rPr>
            </w:pPr>
          </w:p>
        </w:tc>
        <w:tc>
          <w:tcPr>
            <w:tcW w:w="2410" w:type="dxa"/>
            <w:tcPrChange w:id="2021" w:author="FERNANDA ARACELY TOASA LLUMIGUSIN" w:date="2021-09-10T13:25:00Z">
              <w:tcPr>
                <w:tcW w:w="2268" w:type="dxa"/>
              </w:tcPr>
            </w:tcPrChange>
          </w:tcPr>
          <w:p w14:paraId="21477CB1" w14:textId="77777777" w:rsidR="00CC3D1B" w:rsidRDefault="00CC3D1B" w:rsidP="00CC3D1B">
            <w:pPr>
              <w:rPr>
                <w:ins w:id="2022" w:author="FERNANDA ARACELY TOASA LLUMIGUSIN" w:date="2021-09-09T15:06:00Z"/>
                <w:b/>
                <w:bCs/>
              </w:rPr>
            </w:pPr>
          </w:p>
          <w:p w14:paraId="2BE28C62" w14:textId="3493B304" w:rsidR="00CC3D1B" w:rsidRDefault="00CC3D1B" w:rsidP="00CC3D1B">
            <w:pPr>
              <w:rPr>
                <w:ins w:id="2023" w:author="FERNANDA ARACELY TOASA LLUMIGUSIN" w:date="2021-09-09T15:06:00Z"/>
                <w:b/>
                <w:bCs/>
              </w:rPr>
            </w:pPr>
          </w:p>
        </w:tc>
      </w:tr>
      <w:tr w:rsidR="009462A7" w14:paraId="7814E361" w14:textId="77777777" w:rsidTr="009462A7">
        <w:trPr>
          <w:trHeight w:val="307"/>
          <w:ins w:id="2024" w:author="FERNANDA ARACELY TOASA LLUMIGUSIN" w:date="2021-09-09T15:06:00Z"/>
          <w:trPrChange w:id="2025" w:author="FERNANDA ARACELY TOASA LLUMIGUSIN" w:date="2021-09-10T13:25:00Z">
            <w:trPr>
              <w:trHeight w:val="307"/>
            </w:trPr>
          </w:trPrChange>
        </w:trPr>
        <w:tc>
          <w:tcPr>
            <w:tcW w:w="2547" w:type="dxa"/>
            <w:tcPrChange w:id="2026" w:author="FERNANDA ARACELY TOASA LLUMIGUSIN" w:date="2021-09-10T13:25:00Z">
              <w:tcPr>
                <w:tcW w:w="2547" w:type="dxa"/>
              </w:tcPr>
            </w:tcPrChange>
          </w:tcPr>
          <w:p w14:paraId="0F7B2945" w14:textId="77777777" w:rsidR="00CC3D1B" w:rsidRDefault="00CC3D1B" w:rsidP="00CC3D1B">
            <w:pPr>
              <w:rPr>
                <w:ins w:id="2027" w:author="FERNANDA ARACELY TOASA LLUMIGUSIN" w:date="2021-09-09T15:06:00Z"/>
                <w:b/>
                <w:bCs/>
              </w:rPr>
            </w:pPr>
          </w:p>
        </w:tc>
        <w:tc>
          <w:tcPr>
            <w:tcW w:w="1276" w:type="dxa"/>
            <w:tcPrChange w:id="2028" w:author="FERNANDA ARACELY TOASA LLUMIGUSIN" w:date="2021-09-10T13:25:00Z">
              <w:tcPr>
                <w:tcW w:w="1276" w:type="dxa"/>
              </w:tcPr>
            </w:tcPrChange>
          </w:tcPr>
          <w:p w14:paraId="02EAF325" w14:textId="77777777" w:rsidR="00CC3D1B" w:rsidRDefault="00CC3D1B" w:rsidP="00CC3D1B">
            <w:pPr>
              <w:rPr>
                <w:ins w:id="2029" w:author="FERNANDA ARACELY TOASA LLUMIGUSIN" w:date="2021-09-09T15:06:00Z"/>
                <w:b/>
                <w:bCs/>
              </w:rPr>
            </w:pPr>
          </w:p>
        </w:tc>
        <w:tc>
          <w:tcPr>
            <w:tcW w:w="992" w:type="dxa"/>
            <w:tcPrChange w:id="2030" w:author="FERNANDA ARACELY TOASA LLUMIGUSIN" w:date="2021-09-10T13:25:00Z">
              <w:tcPr>
                <w:tcW w:w="2126" w:type="dxa"/>
              </w:tcPr>
            </w:tcPrChange>
          </w:tcPr>
          <w:p w14:paraId="0A7E72F7" w14:textId="77777777" w:rsidR="00CC3D1B" w:rsidRDefault="00CC3D1B" w:rsidP="00CC3D1B">
            <w:pPr>
              <w:rPr>
                <w:ins w:id="2031" w:author="FERNANDA ARACELY TOASA LLUMIGUSIN" w:date="2021-09-09T15:06:00Z"/>
                <w:b/>
                <w:bCs/>
              </w:rPr>
            </w:pPr>
          </w:p>
        </w:tc>
        <w:tc>
          <w:tcPr>
            <w:tcW w:w="1984" w:type="dxa"/>
            <w:tcPrChange w:id="2032" w:author="FERNANDA ARACELY TOASA LLUMIGUSIN" w:date="2021-09-10T13:25:00Z">
              <w:tcPr>
                <w:tcW w:w="1559" w:type="dxa"/>
              </w:tcPr>
            </w:tcPrChange>
          </w:tcPr>
          <w:p w14:paraId="300D1AC4" w14:textId="77777777" w:rsidR="00CC3D1B" w:rsidRDefault="00CC3D1B" w:rsidP="00CC3D1B">
            <w:pPr>
              <w:rPr>
                <w:ins w:id="2033" w:author="FERNANDA ARACELY TOASA LLUMIGUSIN" w:date="2021-09-09T15:06:00Z"/>
                <w:b/>
                <w:bCs/>
              </w:rPr>
            </w:pPr>
          </w:p>
        </w:tc>
        <w:tc>
          <w:tcPr>
            <w:tcW w:w="1418" w:type="dxa"/>
            <w:tcPrChange w:id="2034" w:author="FERNANDA ARACELY TOASA LLUMIGUSIN" w:date="2021-09-10T13:25:00Z">
              <w:tcPr>
                <w:tcW w:w="1418" w:type="dxa"/>
              </w:tcPr>
            </w:tcPrChange>
          </w:tcPr>
          <w:p w14:paraId="01C8A20C" w14:textId="77777777" w:rsidR="00CC3D1B" w:rsidRDefault="00CC3D1B" w:rsidP="00CC3D1B">
            <w:pPr>
              <w:rPr>
                <w:ins w:id="2035" w:author="FERNANDA ARACELY TOASA LLUMIGUSIN" w:date="2021-09-09T15:06:00Z"/>
                <w:b/>
                <w:bCs/>
              </w:rPr>
            </w:pPr>
          </w:p>
        </w:tc>
        <w:tc>
          <w:tcPr>
            <w:tcW w:w="2410" w:type="dxa"/>
            <w:tcPrChange w:id="2036" w:author="FERNANDA ARACELY TOASA LLUMIGUSIN" w:date="2021-09-10T13:25:00Z">
              <w:tcPr>
                <w:tcW w:w="2268" w:type="dxa"/>
              </w:tcPr>
            </w:tcPrChange>
          </w:tcPr>
          <w:p w14:paraId="187BF6D4" w14:textId="77777777" w:rsidR="00CC3D1B" w:rsidRDefault="00CC3D1B" w:rsidP="00CC3D1B">
            <w:pPr>
              <w:rPr>
                <w:ins w:id="2037" w:author="FERNANDA ARACELY TOASA LLUMIGUSIN" w:date="2021-09-09T15:06:00Z"/>
                <w:b/>
                <w:bCs/>
              </w:rPr>
            </w:pPr>
          </w:p>
          <w:p w14:paraId="08FD4A37" w14:textId="5463ECB0" w:rsidR="00CC3D1B" w:rsidRDefault="00CC3D1B" w:rsidP="00CC3D1B">
            <w:pPr>
              <w:rPr>
                <w:ins w:id="2038" w:author="FERNANDA ARACELY TOASA LLUMIGUSIN" w:date="2021-09-09T15:06:00Z"/>
                <w:b/>
                <w:bCs/>
              </w:rPr>
            </w:pPr>
          </w:p>
        </w:tc>
      </w:tr>
      <w:tr w:rsidR="009462A7" w14:paraId="7E57C9BB" w14:textId="77777777" w:rsidTr="009462A7">
        <w:trPr>
          <w:trHeight w:val="307"/>
          <w:ins w:id="2039" w:author="FERNANDA ARACELY TOASA LLUMIGUSIN" w:date="2021-09-09T15:06:00Z"/>
          <w:trPrChange w:id="2040" w:author="FERNANDA ARACELY TOASA LLUMIGUSIN" w:date="2021-09-10T13:25:00Z">
            <w:trPr>
              <w:trHeight w:val="307"/>
            </w:trPr>
          </w:trPrChange>
        </w:trPr>
        <w:tc>
          <w:tcPr>
            <w:tcW w:w="2547" w:type="dxa"/>
            <w:tcPrChange w:id="2041" w:author="FERNANDA ARACELY TOASA LLUMIGUSIN" w:date="2021-09-10T13:25:00Z">
              <w:tcPr>
                <w:tcW w:w="2547" w:type="dxa"/>
              </w:tcPr>
            </w:tcPrChange>
          </w:tcPr>
          <w:p w14:paraId="2DFFF819" w14:textId="77777777" w:rsidR="00CC3D1B" w:rsidRDefault="00CC3D1B" w:rsidP="00CC3D1B">
            <w:pPr>
              <w:rPr>
                <w:ins w:id="2042" w:author="FERNANDA ARACELY TOASA LLUMIGUSIN" w:date="2021-09-09T15:06:00Z"/>
                <w:b/>
                <w:bCs/>
              </w:rPr>
            </w:pPr>
          </w:p>
        </w:tc>
        <w:tc>
          <w:tcPr>
            <w:tcW w:w="1276" w:type="dxa"/>
            <w:tcPrChange w:id="2043" w:author="FERNANDA ARACELY TOASA LLUMIGUSIN" w:date="2021-09-10T13:25:00Z">
              <w:tcPr>
                <w:tcW w:w="1276" w:type="dxa"/>
              </w:tcPr>
            </w:tcPrChange>
          </w:tcPr>
          <w:p w14:paraId="4FDDAF1F" w14:textId="77777777" w:rsidR="00CC3D1B" w:rsidRDefault="00CC3D1B" w:rsidP="00CC3D1B">
            <w:pPr>
              <w:rPr>
                <w:ins w:id="2044" w:author="FERNANDA ARACELY TOASA LLUMIGUSIN" w:date="2021-09-09T15:06:00Z"/>
                <w:b/>
                <w:bCs/>
              </w:rPr>
            </w:pPr>
          </w:p>
        </w:tc>
        <w:tc>
          <w:tcPr>
            <w:tcW w:w="992" w:type="dxa"/>
            <w:tcPrChange w:id="2045" w:author="FERNANDA ARACELY TOASA LLUMIGUSIN" w:date="2021-09-10T13:25:00Z">
              <w:tcPr>
                <w:tcW w:w="2126" w:type="dxa"/>
              </w:tcPr>
            </w:tcPrChange>
          </w:tcPr>
          <w:p w14:paraId="06942284" w14:textId="77777777" w:rsidR="00CC3D1B" w:rsidRDefault="00CC3D1B" w:rsidP="00CC3D1B">
            <w:pPr>
              <w:rPr>
                <w:ins w:id="2046" w:author="FERNANDA ARACELY TOASA LLUMIGUSIN" w:date="2021-09-09T15:06:00Z"/>
                <w:b/>
                <w:bCs/>
              </w:rPr>
            </w:pPr>
          </w:p>
        </w:tc>
        <w:tc>
          <w:tcPr>
            <w:tcW w:w="1984" w:type="dxa"/>
            <w:tcPrChange w:id="2047" w:author="FERNANDA ARACELY TOASA LLUMIGUSIN" w:date="2021-09-10T13:25:00Z">
              <w:tcPr>
                <w:tcW w:w="1559" w:type="dxa"/>
              </w:tcPr>
            </w:tcPrChange>
          </w:tcPr>
          <w:p w14:paraId="7BFCC4CB" w14:textId="77777777" w:rsidR="00CC3D1B" w:rsidRDefault="00CC3D1B" w:rsidP="00CC3D1B">
            <w:pPr>
              <w:rPr>
                <w:ins w:id="2048" w:author="FERNANDA ARACELY TOASA LLUMIGUSIN" w:date="2021-09-09T15:06:00Z"/>
                <w:b/>
                <w:bCs/>
              </w:rPr>
            </w:pPr>
          </w:p>
        </w:tc>
        <w:tc>
          <w:tcPr>
            <w:tcW w:w="1418" w:type="dxa"/>
            <w:tcPrChange w:id="2049" w:author="FERNANDA ARACELY TOASA LLUMIGUSIN" w:date="2021-09-10T13:25:00Z">
              <w:tcPr>
                <w:tcW w:w="1418" w:type="dxa"/>
              </w:tcPr>
            </w:tcPrChange>
          </w:tcPr>
          <w:p w14:paraId="2B168B58" w14:textId="77777777" w:rsidR="00CC3D1B" w:rsidRDefault="00CC3D1B" w:rsidP="00CC3D1B">
            <w:pPr>
              <w:rPr>
                <w:ins w:id="2050" w:author="FERNANDA ARACELY TOASA LLUMIGUSIN" w:date="2021-09-09T15:06:00Z"/>
                <w:b/>
                <w:bCs/>
              </w:rPr>
            </w:pPr>
          </w:p>
        </w:tc>
        <w:tc>
          <w:tcPr>
            <w:tcW w:w="2410" w:type="dxa"/>
            <w:tcPrChange w:id="2051" w:author="FERNANDA ARACELY TOASA LLUMIGUSIN" w:date="2021-09-10T13:25:00Z">
              <w:tcPr>
                <w:tcW w:w="2268" w:type="dxa"/>
              </w:tcPr>
            </w:tcPrChange>
          </w:tcPr>
          <w:p w14:paraId="09404EB0" w14:textId="77777777" w:rsidR="00CC3D1B" w:rsidRDefault="00CC3D1B" w:rsidP="00CC3D1B">
            <w:pPr>
              <w:rPr>
                <w:ins w:id="2052" w:author="FERNANDA ARACELY TOASA LLUMIGUSIN" w:date="2021-09-09T15:06:00Z"/>
                <w:b/>
                <w:bCs/>
              </w:rPr>
            </w:pPr>
          </w:p>
          <w:p w14:paraId="1AEC8284" w14:textId="08E30B97" w:rsidR="00CC3D1B" w:rsidRDefault="00CC3D1B" w:rsidP="00CC3D1B">
            <w:pPr>
              <w:rPr>
                <w:ins w:id="2053" w:author="FERNANDA ARACELY TOASA LLUMIGUSIN" w:date="2021-09-09T15:06:00Z"/>
                <w:b/>
                <w:bCs/>
              </w:rPr>
            </w:pPr>
          </w:p>
        </w:tc>
      </w:tr>
      <w:tr w:rsidR="009462A7" w14:paraId="74D07749" w14:textId="77777777" w:rsidTr="009462A7">
        <w:trPr>
          <w:trHeight w:val="307"/>
          <w:ins w:id="2054" w:author="FERNANDA ARACELY TOASA LLUMIGUSIN" w:date="2021-09-09T15:06:00Z"/>
          <w:trPrChange w:id="2055" w:author="FERNANDA ARACELY TOASA LLUMIGUSIN" w:date="2021-09-10T13:25:00Z">
            <w:trPr>
              <w:trHeight w:val="307"/>
            </w:trPr>
          </w:trPrChange>
        </w:trPr>
        <w:tc>
          <w:tcPr>
            <w:tcW w:w="2547" w:type="dxa"/>
            <w:tcPrChange w:id="2056" w:author="FERNANDA ARACELY TOASA LLUMIGUSIN" w:date="2021-09-10T13:25:00Z">
              <w:tcPr>
                <w:tcW w:w="2547" w:type="dxa"/>
              </w:tcPr>
            </w:tcPrChange>
          </w:tcPr>
          <w:p w14:paraId="0A5AC4A2" w14:textId="77777777" w:rsidR="00CC3D1B" w:rsidRDefault="00CC3D1B" w:rsidP="00CC3D1B">
            <w:pPr>
              <w:rPr>
                <w:ins w:id="2057" w:author="FERNANDA ARACELY TOASA LLUMIGUSIN" w:date="2021-09-09T15:06:00Z"/>
                <w:b/>
                <w:bCs/>
              </w:rPr>
            </w:pPr>
          </w:p>
        </w:tc>
        <w:tc>
          <w:tcPr>
            <w:tcW w:w="1276" w:type="dxa"/>
            <w:tcPrChange w:id="2058" w:author="FERNANDA ARACELY TOASA LLUMIGUSIN" w:date="2021-09-10T13:25:00Z">
              <w:tcPr>
                <w:tcW w:w="1276" w:type="dxa"/>
              </w:tcPr>
            </w:tcPrChange>
          </w:tcPr>
          <w:p w14:paraId="5736312C" w14:textId="77777777" w:rsidR="00CC3D1B" w:rsidRDefault="00CC3D1B" w:rsidP="00CC3D1B">
            <w:pPr>
              <w:rPr>
                <w:ins w:id="2059" w:author="FERNANDA ARACELY TOASA LLUMIGUSIN" w:date="2021-09-09T15:06:00Z"/>
                <w:b/>
                <w:bCs/>
              </w:rPr>
            </w:pPr>
          </w:p>
        </w:tc>
        <w:tc>
          <w:tcPr>
            <w:tcW w:w="992" w:type="dxa"/>
            <w:tcPrChange w:id="2060" w:author="FERNANDA ARACELY TOASA LLUMIGUSIN" w:date="2021-09-10T13:25:00Z">
              <w:tcPr>
                <w:tcW w:w="2126" w:type="dxa"/>
              </w:tcPr>
            </w:tcPrChange>
          </w:tcPr>
          <w:p w14:paraId="55095946" w14:textId="77777777" w:rsidR="00CC3D1B" w:rsidRDefault="00CC3D1B" w:rsidP="00CC3D1B">
            <w:pPr>
              <w:rPr>
                <w:ins w:id="2061" w:author="FERNANDA ARACELY TOASA LLUMIGUSIN" w:date="2021-09-09T15:06:00Z"/>
                <w:b/>
                <w:bCs/>
              </w:rPr>
            </w:pPr>
          </w:p>
        </w:tc>
        <w:tc>
          <w:tcPr>
            <w:tcW w:w="1984" w:type="dxa"/>
            <w:tcPrChange w:id="2062" w:author="FERNANDA ARACELY TOASA LLUMIGUSIN" w:date="2021-09-10T13:25:00Z">
              <w:tcPr>
                <w:tcW w:w="1559" w:type="dxa"/>
              </w:tcPr>
            </w:tcPrChange>
          </w:tcPr>
          <w:p w14:paraId="62B2A8AC" w14:textId="77777777" w:rsidR="00CC3D1B" w:rsidRDefault="00CC3D1B" w:rsidP="00CC3D1B">
            <w:pPr>
              <w:rPr>
                <w:ins w:id="2063" w:author="FERNANDA ARACELY TOASA LLUMIGUSIN" w:date="2021-09-09T15:06:00Z"/>
                <w:b/>
                <w:bCs/>
              </w:rPr>
            </w:pPr>
          </w:p>
        </w:tc>
        <w:tc>
          <w:tcPr>
            <w:tcW w:w="1418" w:type="dxa"/>
            <w:tcPrChange w:id="2064" w:author="FERNANDA ARACELY TOASA LLUMIGUSIN" w:date="2021-09-10T13:25:00Z">
              <w:tcPr>
                <w:tcW w:w="1418" w:type="dxa"/>
              </w:tcPr>
            </w:tcPrChange>
          </w:tcPr>
          <w:p w14:paraId="7AFDAAF1" w14:textId="77777777" w:rsidR="00CC3D1B" w:rsidRDefault="00CC3D1B" w:rsidP="00CC3D1B">
            <w:pPr>
              <w:rPr>
                <w:ins w:id="2065" w:author="FERNANDA ARACELY TOASA LLUMIGUSIN" w:date="2021-09-09T15:06:00Z"/>
                <w:b/>
                <w:bCs/>
              </w:rPr>
            </w:pPr>
          </w:p>
        </w:tc>
        <w:tc>
          <w:tcPr>
            <w:tcW w:w="2410" w:type="dxa"/>
            <w:tcPrChange w:id="2066" w:author="FERNANDA ARACELY TOASA LLUMIGUSIN" w:date="2021-09-10T13:25:00Z">
              <w:tcPr>
                <w:tcW w:w="2268" w:type="dxa"/>
              </w:tcPr>
            </w:tcPrChange>
          </w:tcPr>
          <w:p w14:paraId="6A4ADB35" w14:textId="77777777" w:rsidR="00CC3D1B" w:rsidRDefault="00CC3D1B" w:rsidP="00CC3D1B">
            <w:pPr>
              <w:rPr>
                <w:ins w:id="2067" w:author="FERNANDA ARACELY TOASA LLUMIGUSIN" w:date="2021-09-09T15:06:00Z"/>
                <w:b/>
                <w:bCs/>
              </w:rPr>
            </w:pPr>
          </w:p>
          <w:p w14:paraId="7093E54C" w14:textId="7C7D3443" w:rsidR="00CC3D1B" w:rsidRDefault="00CC3D1B" w:rsidP="00CC3D1B">
            <w:pPr>
              <w:rPr>
                <w:ins w:id="2068" w:author="FERNANDA ARACELY TOASA LLUMIGUSIN" w:date="2021-09-09T15:06:00Z"/>
                <w:b/>
                <w:bCs/>
              </w:rPr>
            </w:pPr>
          </w:p>
        </w:tc>
      </w:tr>
      <w:tr w:rsidR="009462A7" w14:paraId="7113F03C" w14:textId="77777777" w:rsidTr="009462A7">
        <w:trPr>
          <w:trHeight w:val="307"/>
          <w:ins w:id="2069" w:author="FERNANDA ARACELY TOASA LLUMIGUSIN" w:date="2021-09-09T15:06:00Z"/>
          <w:trPrChange w:id="2070" w:author="FERNANDA ARACELY TOASA LLUMIGUSIN" w:date="2021-09-10T13:25:00Z">
            <w:trPr>
              <w:trHeight w:val="307"/>
            </w:trPr>
          </w:trPrChange>
        </w:trPr>
        <w:tc>
          <w:tcPr>
            <w:tcW w:w="2547" w:type="dxa"/>
            <w:tcPrChange w:id="2071" w:author="FERNANDA ARACELY TOASA LLUMIGUSIN" w:date="2021-09-10T13:25:00Z">
              <w:tcPr>
                <w:tcW w:w="2547" w:type="dxa"/>
              </w:tcPr>
            </w:tcPrChange>
          </w:tcPr>
          <w:p w14:paraId="4282169E" w14:textId="77777777" w:rsidR="00CC3D1B" w:rsidRDefault="00CC3D1B" w:rsidP="00CC3D1B">
            <w:pPr>
              <w:rPr>
                <w:ins w:id="2072" w:author="FERNANDA ARACELY TOASA LLUMIGUSIN" w:date="2021-09-09T15:06:00Z"/>
                <w:b/>
                <w:bCs/>
              </w:rPr>
            </w:pPr>
          </w:p>
          <w:p w14:paraId="042696DD" w14:textId="24F412CD" w:rsidR="00CC3D1B" w:rsidRDefault="00CC3D1B" w:rsidP="00CC3D1B">
            <w:pPr>
              <w:rPr>
                <w:ins w:id="2073" w:author="FERNANDA ARACELY TOASA LLUMIGUSIN" w:date="2021-09-09T15:06:00Z"/>
                <w:b/>
                <w:bCs/>
              </w:rPr>
            </w:pPr>
          </w:p>
        </w:tc>
        <w:tc>
          <w:tcPr>
            <w:tcW w:w="1276" w:type="dxa"/>
            <w:tcPrChange w:id="2074" w:author="FERNANDA ARACELY TOASA LLUMIGUSIN" w:date="2021-09-10T13:25:00Z">
              <w:tcPr>
                <w:tcW w:w="1276" w:type="dxa"/>
              </w:tcPr>
            </w:tcPrChange>
          </w:tcPr>
          <w:p w14:paraId="57764FE9" w14:textId="77777777" w:rsidR="00CC3D1B" w:rsidRDefault="00CC3D1B" w:rsidP="00CC3D1B">
            <w:pPr>
              <w:rPr>
                <w:ins w:id="2075" w:author="FERNANDA ARACELY TOASA LLUMIGUSIN" w:date="2021-09-09T15:06:00Z"/>
                <w:b/>
                <w:bCs/>
              </w:rPr>
            </w:pPr>
          </w:p>
        </w:tc>
        <w:tc>
          <w:tcPr>
            <w:tcW w:w="992" w:type="dxa"/>
            <w:tcPrChange w:id="2076" w:author="FERNANDA ARACELY TOASA LLUMIGUSIN" w:date="2021-09-10T13:25:00Z">
              <w:tcPr>
                <w:tcW w:w="2126" w:type="dxa"/>
              </w:tcPr>
            </w:tcPrChange>
          </w:tcPr>
          <w:p w14:paraId="70E47D40" w14:textId="77777777" w:rsidR="00CC3D1B" w:rsidRDefault="00CC3D1B" w:rsidP="00CC3D1B">
            <w:pPr>
              <w:rPr>
                <w:ins w:id="2077" w:author="FERNANDA ARACELY TOASA LLUMIGUSIN" w:date="2021-09-09T15:06:00Z"/>
                <w:b/>
                <w:bCs/>
              </w:rPr>
            </w:pPr>
          </w:p>
        </w:tc>
        <w:tc>
          <w:tcPr>
            <w:tcW w:w="1984" w:type="dxa"/>
            <w:tcPrChange w:id="2078" w:author="FERNANDA ARACELY TOASA LLUMIGUSIN" w:date="2021-09-10T13:25:00Z">
              <w:tcPr>
                <w:tcW w:w="1559" w:type="dxa"/>
              </w:tcPr>
            </w:tcPrChange>
          </w:tcPr>
          <w:p w14:paraId="08A5F7C4" w14:textId="77777777" w:rsidR="00CC3D1B" w:rsidRDefault="00CC3D1B" w:rsidP="00CC3D1B">
            <w:pPr>
              <w:rPr>
                <w:ins w:id="2079" w:author="FERNANDA ARACELY TOASA LLUMIGUSIN" w:date="2021-09-09T15:06:00Z"/>
                <w:b/>
                <w:bCs/>
              </w:rPr>
            </w:pPr>
          </w:p>
        </w:tc>
        <w:tc>
          <w:tcPr>
            <w:tcW w:w="1418" w:type="dxa"/>
            <w:tcPrChange w:id="2080" w:author="FERNANDA ARACELY TOASA LLUMIGUSIN" w:date="2021-09-10T13:25:00Z">
              <w:tcPr>
                <w:tcW w:w="1418" w:type="dxa"/>
              </w:tcPr>
            </w:tcPrChange>
          </w:tcPr>
          <w:p w14:paraId="621EC2E3" w14:textId="77777777" w:rsidR="00CC3D1B" w:rsidRDefault="00CC3D1B" w:rsidP="00CC3D1B">
            <w:pPr>
              <w:rPr>
                <w:ins w:id="2081" w:author="FERNANDA ARACELY TOASA LLUMIGUSIN" w:date="2021-09-09T15:06:00Z"/>
                <w:b/>
                <w:bCs/>
              </w:rPr>
            </w:pPr>
          </w:p>
        </w:tc>
        <w:tc>
          <w:tcPr>
            <w:tcW w:w="2410" w:type="dxa"/>
            <w:tcPrChange w:id="2082" w:author="FERNANDA ARACELY TOASA LLUMIGUSIN" w:date="2021-09-10T13:25:00Z">
              <w:tcPr>
                <w:tcW w:w="2268" w:type="dxa"/>
              </w:tcPr>
            </w:tcPrChange>
          </w:tcPr>
          <w:p w14:paraId="51277081" w14:textId="77777777" w:rsidR="00CC3D1B" w:rsidRDefault="00CC3D1B" w:rsidP="00CC3D1B">
            <w:pPr>
              <w:rPr>
                <w:ins w:id="2083" w:author="FERNANDA ARACELY TOASA LLUMIGUSIN" w:date="2021-09-09T15:06:00Z"/>
                <w:b/>
                <w:bCs/>
              </w:rPr>
            </w:pPr>
          </w:p>
        </w:tc>
      </w:tr>
      <w:tr w:rsidR="009462A7" w14:paraId="6232F6BE" w14:textId="77777777" w:rsidTr="009462A7">
        <w:trPr>
          <w:trHeight w:val="307"/>
          <w:ins w:id="2084" w:author="FERNANDA ARACELY TOASA LLUMIGUSIN" w:date="2021-09-09T15:06:00Z"/>
          <w:trPrChange w:id="2085" w:author="FERNANDA ARACELY TOASA LLUMIGUSIN" w:date="2021-09-10T13:25:00Z">
            <w:trPr>
              <w:trHeight w:val="307"/>
            </w:trPr>
          </w:trPrChange>
        </w:trPr>
        <w:tc>
          <w:tcPr>
            <w:tcW w:w="2547" w:type="dxa"/>
            <w:tcPrChange w:id="2086" w:author="FERNANDA ARACELY TOASA LLUMIGUSIN" w:date="2021-09-10T13:25:00Z">
              <w:tcPr>
                <w:tcW w:w="2547" w:type="dxa"/>
              </w:tcPr>
            </w:tcPrChange>
          </w:tcPr>
          <w:p w14:paraId="62FA520B" w14:textId="77777777" w:rsidR="00CC3D1B" w:rsidRDefault="00CC3D1B" w:rsidP="00CC3D1B">
            <w:pPr>
              <w:rPr>
                <w:ins w:id="2087" w:author="FERNANDA ARACELY TOASA LLUMIGUSIN" w:date="2021-09-09T15:06:00Z"/>
                <w:b/>
                <w:bCs/>
              </w:rPr>
            </w:pPr>
          </w:p>
          <w:p w14:paraId="24B1E831" w14:textId="5830CB76" w:rsidR="00CC3D1B" w:rsidRDefault="00CC3D1B" w:rsidP="00CC3D1B">
            <w:pPr>
              <w:rPr>
                <w:ins w:id="2088" w:author="FERNANDA ARACELY TOASA LLUMIGUSIN" w:date="2021-09-09T15:06:00Z"/>
                <w:b/>
                <w:bCs/>
              </w:rPr>
            </w:pPr>
          </w:p>
        </w:tc>
        <w:tc>
          <w:tcPr>
            <w:tcW w:w="1276" w:type="dxa"/>
            <w:tcPrChange w:id="2089" w:author="FERNANDA ARACELY TOASA LLUMIGUSIN" w:date="2021-09-10T13:25:00Z">
              <w:tcPr>
                <w:tcW w:w="1276" w:type="dxa"/>
              </w:tcPr>
            </w:tcPrChange>
          </w:tcPr>
          <w:p w14:paraId="58256542" w14:textId="77777777" w:rsidR="00CC3D1B" w:rsidRDefault="00CC3D1B" w:rsidP="00CC3D1B">
            <w:pPr>
              <w:rPr>
                <w:ins w:id="2090" w:author="FERNANDA ARACELY TOASA LLUMIGUSIN" w:date="2021-09-09T15:06:00Z"/>
                <w:b/>
                <w:bCs/>
              </w:rPr>
            </w:pPr>
          </w:p>
        </w:tc>
        <w:tc>
          <w:tcPr>
            <w:tcW w:w="992" w:type="dxa"/>
            <w:tcPrChange w:id="2091" w:author="FERNANDA ARACELY TOASA LLUMIGUSIN" w:date="2021-09-10T13:25:00Z">
              <w:tcPr>
                <w:tcW w:w="2126" w:type="dxa"/>
              </w:tcPr>
            </w:tcPrChange>
          </w:tcPr>
          <w:p w14:paraId="2DAA7D6E" w14:textId="77777777" w:rsidR="00CC3D1B" w:rsidRDefault="00CC3D1B" w:rsidP="00CC3D1B">
            <w:pPr>
              <w:rPr>
                <w:ins w:id="2092" w:author="FERNANDA ARACELY TOASA LLUMIGUSIN" w:date="2021-09-09T15:06:00Z"/>
                <w:b/>
                <w:bCs/>
              </w:rPr>
            </w:pPr>
          </w:p>
        </w:tc>
        <w:tc>
          <w:tcPr>
            <w:tcW w:w="1984" w:type="dxa"/>
            <w:tcPrChange w:id="2093" w:author="FERNANDA ARACELY TOASA LLUMIGUSIN" w:date="2021-09-10T13:25:00Z">
              <w:tcPr>
                <w:tcW w:w="1559" w:type="dxa"/>
              </w:tcPr>
            </w:tcPrChange>
          </w:tcPr>
          <w:p w14:paraId="009AA062" w14:textId="77777777" w:rsidR="00CC3D1B" w:rsidRDefault="00CC3D1B" w:rsidP="00CC3D1B">
            <w:pPr>
              <w:rPr>
                <w:ins w:id="2094" w:author="FERNANDA ARACELY TOASA LLUMIGUSIN" w:date="2021-09-09T15:06:00Z"/>
                <w:b/>
                <w:bCs/>
              </w:rPr>
            </w:pPr>
          </w:p>
        </w:tc>
        <w:tc>
          <w:tcPr>
            <w:tcW w:w="1418" w:type="dxa"/>
            <w:tcPrChange w:id="2095" w:author="FERNANDA ARACELY TOASA LLUMIGUSIN" w:date="2021-09-10T13:25:00Z">
              <w:tcPr>
                <w:tcW w:w="1418" w:type="dxa"/>
              </w:tcPr>
            </w:tcPrChange>
          </w:tcPr>
          <w:p w14:paraId="470784A7" w14:textId="77777777" w:rsidR="00CC3D1B" w:rsidRDefault="00CC3D1B" w:rsidP="00CC3D1B">
            <w:pPr>
              <w:rPr>
                <w:ins w:id="2096" w:author="FERNANDA ARACELY TOASA LLUMIGUSIN" w:date="2021-09-09T15:06:00Z"/>
                <w:b/>
                <w:bCs/>
              </w:rPr>
            </w:pPr>
          </w:p>
        </w:tc>
        <w:tc>
          <w:tcPr>
            <w:tcW w:w="2410" w:type="dxa"/>
            <w:tcPrChange w:id="2097" w:author="FERNANDA ARACELY TOASA LLUMIGUSIN" w:date="2021-09-10T13:25:00Z">
              <w:tcPr>
                <w:tcW w:w="2268" w:type="dxa"/>
              </w:tcPr>
            </w:tcPrChange>
          </w:tcPr>
          <w:p w14:paraId="0678C53A" w14:textId="77777777" w:rsidR="00CC3D1B" w:rsidRDefault="00CC3D1B" w:rsidP="00CC3D1B">
            <w:pPr>
              <w:rPr>
                <w:ins w:id="2098" w:author="FERNANDA ARACELY TOASA LLUMIGUSIN" w:date="2021-09-09T15:06:00Z"/>
                <w:b/>
                <w:bCs/>
              </w:rPr>
            </w:pPr>
          </w:p>
        </w:tc>
      </w:tr>
      <w:tr w:rsidR="009462A7" w14:paraId="036C64A8" w14:textId="77777777" w:rsidTr="009462A7">
        <w:trPr>
          <w:trHeight w:val="307"/>
          <w:ins w:id="2099" w:author="FERNANDA ARACELY TOASA LLUMIGUSIN" w:date="2021-09-09T15:06:00Z"/>
          <w:trPrChange w:id="2100" w:author="FERNANDA ARACELY TOASA LLUMIGUSIN" w:date="2021-09-10T13:25:00Z">
            <w:trPr>
              <w:trHeight w:val="307"/>
            </w:trPr>
          </w:trPrChange>
        </w:trPr>
        <w:tc>
          <w:tcPr>
            <w:tcW w:w="2547" w:type="dxa"/>
            <w:tcPrChange w:id="2101" w:author="FERNANDA ARACELY TOASA LLUMIGUSIN" w:date="2021-09-10T13:25:00Z">
              <w:tcPr>
                <w:tcW w:w="2547" w:type="dxa"/>
              </w:tcPr>
            </w:tcPrChange>
          </w:tcPr>
          <w:p w14:paraId="028C21A5" w14:textId="77777777" w:rsidR="00CC3D1B" w:rsidRDefault="00CC3D1B" w:rsidP="00CC3D1B">
            <w:pPr>
              <w:rPr>
                <w:ins w:id="2102" w:author="FERNANDA ARACELY TOASA LLUMIGUSIN" w:date="2021-09-09T15:06:00Z"/>
                <w:b/>
                <w:bCs/>
              </w:rPr>
            </w:pPr>
          </w:p>
        </w:tc>
        <w:tc>
          <w:tcPr>
            <w:tcW w:w="1276" w:type="dxa"/>
            <w:tcPrChange w:id="2103" w:author="FERNANDA ARACELY TOASA LLUMIGUSIN" w:date="2021-09-10T13:25:00Z">
              <w:tcPr>
                <w:tcW w:w="1276" w:type="dxa"/>
              </w:tcPr>
            </w:tcPrChange>
          </w:tcPr>
          <w:p w14:paraId="54F3755B" w14:textId="77777777" w:rsidR="00CC3D1B" w:rsidRDefault="00CC3D1B" w:rsidP="00CC3D1B">
            <w:pPr>
              <w:rPr>
                <w:ins w:id="2104" w:author="FERNANDA ARACELY TOASA LLUMIGUSIN" w:date="2021-09-09T15:06:00Z"/>
                <w:b/>
                <w:bCs/>
              </w:rPr>
            </w:pPr>
          </w:p>
        </w:tc>
        <w:tc>
          <w:tcPr>
            <w:tcW w:w="992" w:type="dxa"/>
            <w:tcPrChange w:id="2105" w:author="FERNANDA ARACELY TOASA LLUMIGUSIN" w:date="2021-09-10T13:25:00Z">
              <w:tcPr>
                <w:tcW w:w="2126" w:type="dxa"/>
              </w:tcPr>
            </w:tcPrChange>
          </w:tcPr>
          <w:p w14:paraId="69D4A81A" w14:textId="77777777" w:rsidR="00CC3D1B" w:rsidRDefault="00CC3D1B" w:rsidP="00CC3D1B">
            <w:pPr>
              <w:rPr>
                <w:ins w:id="2106" w:author="FERNANDA ARACELY TOASA LLUMIGUSIN" w:date="2021-09-09T15:06:00Z"/>
                <w:b/>
                <w:bCs/>
              </w:rPr>
            </w:pPr>
          </w:p>
          <w:p w14:paraId="1AEA09AB" w14:textId="705E3999" w:rsidR="00CC3D1B" w:rsidRDefault="00CC3D1B" w:rsidP="00CC3D1B">
            <w:pPr>
              <w:rPr>
                <w:ins w:id="2107" w:author="FERNANDA ARACELY TOASA LLUMIGUSIN" w:date="2021-09-09T15:06:00Z"/>
                <w:b/>
                <w:bCs/>
              </w:rPr>
            </w:pPr>
          </w:p>
        </w:tc>
        <w:tc>
          <w:tcPr>
            <w:tcW w:w="1984" w:type="dxa"/>
            <w:tcPrChange w:id="2108" w:author="FERNANDA ARACELY TOASA LLUMIGUSIN" w:date="2021-09-10T13:25:00Z">
              <w:tcPr>
                <w:tcW w:w="1559" w:type="dxa"/>
              </w:tcPr>
            </w:tcPrChange>
          </w:tcPr>
          <w:p w14:paraId="1F8194ED" w14:textId="77777777" w:rsidR="00CC3D1B" w:rsidRDefault="00CC3D1B" w:rsidP="00CC3D1B">
            <w:pPr>
              <w:rPr>
                <w:ins w:id="2109" w:author="FERNANDA ARACELY TOASA LLUMIGUSIN" w:date="2021-09-09T15:06:00Z"/>
                <w:b/>
                <w:bCs/>
              </w:rPr>
            </w:pPr>
          </w:p>
        </w:tc>
        <w:tc>
          <w:tcPr>
            <w:tcW w:w="1418" w:type="dxa"/>
            <w:tcPrChange w:id="2110" w:author="FERNANDA ARACELY TOASA LLUMIGUSIN" w:date="2021-09-10T13:25:00Z">
              <w:tcPr>
                <w:tcW w:w="1418" w:type="dxa"/>
              </w:tcPr>
            </w:tcPrChange>
          </w:tcPr>
          <w:p w14:paraId="493B1D97" w14:textId="77777777" w:rsidR="00CC3D1B" w:rsidRDefault="00CC3D1B" w:rsidP="00CC3D1B">
            <w:pPr>
              <w:rPr>
                <w:ins w:id="2111" w:author="FERNANDA ARACELY TOASA LLUMIGUSIN" w:date="2021-09-09T15:06:00Z"/>
                <w:b/>
                <w:bCs/>
              </w:rPr>
            </w:pPr>
          </w:p>
        </w:tc>
        <w:tc>
          <w:tcPr>
            <w:tcW w:w="2410" w:type="dxa"/>
            <w:tcPrChange w:id="2112" w:author="FERNANDA ARACELY TOASA LLUMIGUSIN" w:date="2021-09-10T13:25:00Z">
              <w:tcPr>
                <w:tcW w:w="2268" w:type="dxa"/>
              </w:tcPr>
            </w:tcPrChange>
          </w:tcPr>
          <w:p w14:paraId="7BEB0D5B" w14:textId="77777777" w:rsidR="00CC3D1B" w:rsidRDefault="00CC3D1B" w:rsidP="00CC3D1B">
            <w:pPr>
              <w:rPr>
                <w:ins w:id="2113" w:author="FERNANDA ARACELY TOASA LLUMIGUSIN" w:date="2021-09-09T15:06:00Z"/>
                <w:b/>
                <w:bCs/>
              </w:rPr>
            </w:pPr>
          </w:p>
        </w:tc>
      </w:tr>
      <w:tr w:rsidR="009462A7" w14:paraId="01AC584B" w14:textId="77777777" w:rsidTr="009462A7">
        <w:trPr>
          <w:trHeight w:val="307"/>
          <w:ins w:id="2114" w:author="FERNANDA ARACELY TOASA LLUMIGUSIN" w:date="2021-09-09T15:06:00Z"/>
          <w:trPrChange w:id="2115" w:author="FERNANDA ARACELY TOASA LLUMIGUSIN" w:date="2021-09-10T13:25:00Z">
            <w:trPr>
              <w:trHeight w:val="307"/>
            </w:trPr>
          </w:trPrChange>
        </w:trPr>
        <w:tc>
          <w:tcPr>
            <w:tcW w:w="2547" w:type="dxa"/>
            <w:tcPrChange w:id="2116" w:author="FERNANDA ARACELY TOASA LLUMIGUSIN" w:date="2021-09-10T13:25:00Z">
              <w:tcPr>
                <w:tcW w:w="2547" w:type="dxa"/>
              </w:tcPr>
            </w:tcPrChange>
          </w:tcPr>
          <w:p w14:paraId="03A004BF" w14:textId="77777777" w:rsidR="00CC3D1B" w:rsidRDefault="00CC3D1B" w:rsidP="00CC3D1B">
            <w:pPr>
              <w:rPr>
                <w:ins w:id="2117" w:author="FERNANDA ARACELY TOASA LLUMIGUSIN" w:date="2021-09-09T15:06:00Z"/>
                <w:b/>
                <w:bCs/>
              </w:rPr>
            </w:pPr>
          </w:p>
        </w:tc>
        <w:tc>
          <w:tcPr>
            <w:tcW w:w="1276" w:type="dxa"/>
            <w:tcPrChange w:id="2118" w:author="FERNANDA ARACELY TOASA LLUMIGUSIN" w:date="2021-09-10T13:25:00Z">
              <w:tcPr>
                <w:tcW w:w="1276" w:type="dxa"/>
              </w:tcPr>
            </w:tcPrChange>
          </w:tcPr>
          <w:p w14:paraId="2CE2D254" w14:textId="77777777" w:rsidR="00CC3D1B" w:rsidRDefault="00CC3D1B" w:rsidP="00CC3D1B">
            <w:pPr>
              <w:rPr>
                <w:ins w:id="2119" w:author="FERNANDA ARACELY TOASA LLUMIGUSIN" w:date="2021-09-09T15:06:00Z"/>
                <w:b/>
                <w:bCs/>
              </w:rPr>
            </w:pPr>
          </w:p>
        </w:tc>
        <w:tc>
          <w:tcPr>
            <w:tcW w:w="992" w:type="dxa"/>
            <w:tcPrChange w:id="2120" w:author="FERNANDA ARACELY TOASA LLUMIGUSIN" w:date="2021-09-10T13:25:00Z">
              <w:tcPr>
                <w:tcW w:w="2126" w:type="dxa"/>
              </w:tcPr>
            </w:tcPrChange>
          </w:tcPr>
          <w:p w14:paraId="14ABAA2C" w14:textId="77777777" w:rsidR="00CC3D1B" w:rsidRDefault="00CC3D1B" w:rsidP="00CC3D1B">
            <w:pPr>
              <w:rPr>
                <w:ins w:id="2121" w:author="FERNANDA ARACELY TOASA LLUMIGUSIN" w:date="2021-09-09T15:06:00Z"/>
                <w:b/>
                <w:bCs/>
              </w:rPr>
            </w:pPr>
          </w:p>
        </w:tc>
        <w:tc>
          <w:tcPr>
            <w:tcW w:w="1984" w:type="dxa"/>
            <w:tcPrChange w:id="2122" w:author="FERNANDA ARACELY TOASA LLUMIGUSIN" w:date="2021-09-10T13:25:00Z">
              <w:tcPr>
                <w:tcW w:w="1559" w:type="dxa"/>
              </w:tcPr>
            </w:tcPrChange>
          </w:tcPr>
          <w:p w14:paraId="18AC22AB" w14:textId="77777777" w:rsidR="00CC3D1B" w:rsidRDefault="00CC3D1B" w:rsidP="00CC3D1B">
            <w:pPr>
              <w:rPr>
                <w:ins w:id="2123" w:author="FERNANDA ARACELY TOASA LLUMIGUSIN" w:date="2021-09-09T15:06:00Z"/>
                <w:b/>
                <w:bCs/>
              </w:rPr>
            </w:pPr>
          </w:p>
        </w:tc>
        <w:tc>
          <w:tcPr>
            <w:tcW w:w="1418" w:type="dxa"/>
            <w:tcPrChange w:id="2124" w:author="FERNANDA ARACELY TOASA LLUMIGUSIN" w:date="2021-09-10T13:25:00Z">
              <w:tcPr>
                <w:tcW w:w="1418" w:type="dxa"/>
              </w:tcPr>
            </w:tcPrChange>
          </w:tcPr>
          <w:p w14:paraId="1EBAB4F1" w14:textId="77777777" w:rsidR="00CC3D1B" w:rsidRDefault="00CC3D1B" w:rsidP="00CC3D1B">
            <w:pPr>
              <w:rPr>
                <w:ins w:id="2125" w:author="FERNANDA ARACELY TOASA LLUMIGUSIN" w:date="2021-09-09T15:06:00Z"/>
                <w:b/>
                <w:bCs/>
              </w:rPr>
            </w:pPr>
          </w:p>
        </w:tc>
        <w:tc>
          <w:tcPr>
            <w:tcW w:w="2410" w:type="dxa"/>
            <w:tcPrChange w:id="2126" w:author="FERNANDA ARACELY TOASA LLUMIGUSIN" w:date="2021-09-10T13:25:00Z">
              <w:tcPr>
                <w:tcW w:w="2268" w:type="dxa"/>
              </w:tcPr>
            </w:tcPrChange>
          </w:tcPr>
          <w:p w14:paraId="33C9E9A5" w14:textId="77777777" w:rsidR="00CC3D1B" w:rsidRDefault="00CC3D1B" w:rsidP="00CC3D1B">
            <w:pPr>
              <w:rPr>
                <w:ins w:id="2127" w:author="FERNANDA ARACELY TOASA LLUMIGUSIN" w:date="2021-09-09T15:06:00Z"/>
                <w:b/>
                <w:bCs/>
              </w:rPr>
            </w:pPr>
          </w:p>
          <w:p w14:paraId="7BBC4B94" w14:textId="4BC3DB89" w:rsidR="00CC3D1B" w:rsidRDefault="00CC3D1B" w:rsidP="00CC3D1B">
            <w:pPr>
              <w:rPr>
                <w:ins w:id="2128" w:author="FERNANDA ARACELY TOASA LLUMIGUSIN" w:date="2021-09-09T15:06:00Z"/>
                <w:b/>
                <w:bCs/>
              </w:rPr>
            </w:pPr>
          </w:p>
        </w:tc>
      </w:tr>
      <w:tr w:rsidR="009462A7" w14:paraId="73E4E5A9" w14:textId="77777777" w:rsidTr="009462A7">
        <w:trPr>
          <w:trHeight w:val="307"/>
          <w:ins w:id="2129" w:author="FERNANDA ARACELY TOASA LLUMIGUSIN" w:date="2021-09-09T15:06:00Z"/>
          <w:trPrChange w:id="2130" w:author="FERNANDA ARACELY TOASA LLUMIGUSIN" w:date="2021-09-10T13:25:00Z">
            <w:trPr>
              <w:trHeight w:val="307"/>
            </w:trPr>
          </w:trPrChange>
        </w:trPr>
        <w:tc>
          <w:tcPr>
            <w:tcW w:w="2547" w:type="dxa"/>
            <w:tcPrChange w:id="2131" w:author="FERNANDA ARACELY TOASA LLUMIGUSIN" w:date="2021-09-10T13:25:00Z">
              <w:tcPr>
                <w:tcW w:w="2547" w:type="dxa"/>
              </w:tcPr>
            </w:tcPrChange>
          </w:tcPr>
          <w:p w14:paraId="09F1ABC7" w14:textId="77777777" w:rsidR="00CC3D1B" w:rsidRDefault="00CC3D1B" w:rsidP="00CC3D1B">
            <w:pPr>
              <w:rPr>
                <w:ins w:id="2132" w:author="FERNANDA ARACELY TOASA LLUMIGUSIN" w:date="2021-09-09T15:06:00Z"/>
                <w:b/>
                <w:bCs/>
              </w:rPr>
            </w:pPr>
          </w:p>
        </w:tc>
        <w:tc>
          <w:tcPr>
            <w:tcW w:w="1276" w:type="dxa"/>
            <w:tcPrChange w:id="2133" w:author="FERNANDA ARACELY TOASA LLUMIGUSIN" w:date="2021-09-10T13:25:00Z">
              <w:tcPr>
                <w:tcW w:w="1276" w:type="dxa"/>
              </w:tcPr>
            </w:tcPrChange>
          </w:tcPr>
          <w:p w14:paraId="17579ABB" w14:textId="77777777" w:rsidR="00CC3D1B" w:rsidRDefault="00CC3D1B" w:rsidP="00CC3D1B">
            <w:pPr>
              <w:rPr>
                <w:ins w:id="2134" w:author="FERNANDA ARACELY TOASA LLUMIGUSIN" w:date="2021-09-09T15:06:00Z"/>
                <w:b/>
                <w:bCs/>
              </w:rPr>
            </w:pPr>
          </w:p>
        </w:tc>
        <w:tc>
          <w:tcPr>
            <w:tcW w:w="992" w:type="dxa"/>
            <w:tcPrChange w:id="2135" w:author="FERNANDA ARACELY TOASA LLUMIGUSIN" w:date="2021-09-10T13:25:00Z">
              <w:tcPr>
                <w:tcW w:w="2126" w:type="dxa"/>
              </w:tcPr>
            </w:tcPrChange>
          </w:tcPr>
          <w:p w14:paraId="16D7BC92" w14:textId="77777777" w:rsidR="00CC3D1B" w:rsidRDefault="00CC3D1B" w:rsidP="00CC3D1B">
            <w:pPr>
              <w:rPr>
                <w:ins w:id="2136" w:author="FERNANDA ARACELY TOASA LLUMIGUSIN" w:date="2021-09-09T15:06:00Z"/>
                <w:b/>
                <w:bCs/>
              </w:rPr>
            </w:pPr>
          </w:p>
        </w:tc>
        <w:tc>
          <w:tcPr>
            <w:tcW w:w="1984" w:type="dxa"/>
            <w:tcPrChange w:id="2137" w:author="FERNANDA ARACELY TOASA LLUMIGUSIN" w:date="2021-09-10T13:25:00Z">
              <w:tcPr>
                <w:tcW w:w="1559" w:type="dxa"/>
              </w:tcPr>
            </w:tcPrChange>
          </w:tcPr>
          <w:p w14:paraId="6D69EF33" w14:textId="77777777" w:rsidR="00CC3D1B" w:rsidRDefault="00CC3D1B" w:rsidP="00CC3D1B">
            <w:pPr>
              <w:rPr>
                <w:ins w:id="2138" w:author="FERNANDA ARACELY TOASA LLUMIGUSIN" w:date="2021-09-09T15:06:00Z"/>
                <w:b/>
                <w:bCs/>
              </w:rPr>
            </w:pPr>
          </w:p>
        </w:tc>
        <w:tc>
          <w:tcPr>
            <w:tcW w:w="1418" w:type="dxa"/>
            <w:tcPrChange w:id="2139" w:author="FERNANDA ARACELY TOASA LLUMIGUSIN" w:date="2021-09-10T13:25:00Z">
              <w:tcPr>
                <w:tcW w:w="1418" w:type="dxa"/>
              </w:tcPr>
            </w:tcPrChange>
          </w:tcPr>
          <w:p w14:paraId="140A6048" w14:textId="77777777" w:rsidR="00CC3D1B" w:rsidRDefault="00CC3D1B" w:rsidP="00CC3D1B">
            <w:pPr>
              <w:rPr>
                <w:ins w:id="2140" w:author="FERNANDA ARACELY TOASA LLUMIGUSIN" w:date="2021-09-09T15:06:00Z"/>
                <w:b/>
                <w:bCs/>
              </w:rPr>
            </w:pPr>
          </w:p>
        </w:tc>
        <w:tc>
          <w:tcPr>
            <w:tcW w:w="2410" w:type="dxa"/>
            <w:tcPrChange w:id="2141" w:author="FERNANDA ARACELY TOASA LLUMIGUSIN" w:date="2021-09-10T13:25:00Z">
              <w:tcPr>
                <w:tcW w:w="2268" w:type="dxa"/>
              </w:tcPr>
            </w:tcPrChange>
          </w:tcPr>
          <w:p w14:paraId="7BE35917" w14:textId="77777777" w:rsidR="00CC3D1B" w:rsidRDefault="00CC3D1B" w:rsidP="00CC3D1B">
            <w:pPr>
              <w:rPr>
                <w:ins w:id="2142" w:author="FERNANDA ARACELY TOASA LLUMIGUSIN" w:date="2021-09-09T15:06:00Z"/>
                <w:b/>
                <w:bCs/>
              </w:rPr>
            </w:pPr>
          </w:p>
          <w:p w14:paraId="6D1C5B3B" w14:textId="2F4B6EB8" w:rsidR="00CC3D1B" w:rsidRDefault="00CC3D1B" w:rsidP="00CC3D1B">
            <w:pPr>
              <w:rPr>
                <w:ins w:id="2143" w:author="FERNANDA ARACELY TOASA LLUMIGUSIN" w:date="2021-09-09T15:06:00Z"/>
                <w:b/>
                <w:bCs/>
              </w:rPr>
            </w:pPr>
          </w:p>
        </w:tc>
      </w:tr>
      <w:tr w:rsidR="009462A7" w14:paraId="0C45E00A" w14:textId="77777777" w:rsidTr="009462A7">
        <w:trPr>
          <w:trHeight w:val="307"/>
          <w:ins w:id="2144" w:author="FERNANDA ARACELY TOASA LLUMIGUSIN" w:date="2021-09-09T15:06:00Z"/>
          <w:trPrChange w:id="2145" w:author="FERNANDA ARACELY TOASA LLUMIGUSIN" w:date="2021-09-10T13:25:00Z">
            <w:trPr>
              <w:trHeight w:val="307"/>
            </w:trPr>
          </w:trPrChange>
        </w:trPr>
        <w:tc>
          <w:tcPr>
            <w:tcW w:w="2547" w:type="dxa"/>
            <w:tcPrChange w:id="2146" w:author="FERNANDA ARACELY TOASA LLUMIGUSIN" w:date="2021-09-10T13:25:00Z">
              <w:tcPr>
                <w:tcW w:w="2547" w:type="dxa"/>
              </w:tcPr>
            </w:tcPrChange>
          </w:tcPr>
          <w:p w14:paraId="1681566B" w14:textId="77777777" w:rsidR="00CC3D1B" w:rsidRDefault="00CC3D1B" w:rsidP="00CC3D1B">
            <w:pPr>
              <w:rPr>
                <w:ins w:id="2147" w:author="FERNANDA ARACELY TOASA LLUMIGUSIN" w:date="2021-09-09T15:06:00Z"/>
                <w:b/>
                <w:bCs/>
              </w:rPr>
            </w:pPr>
          </w:p>
        </w:tc>
        <w:tc>
          <w:tcPr>
            <w:tcW w:w="1276" w:type="dxa"/>
            <w:tcPrChange w:id="2148" w:author="FERNANDA ARACELY TOASA LLUMIGUSIN" w:date="2021-09-10T13:25:00Z">
              <w:tcPr>
                <w:tcW w:w="1276" w:type="dxa"/>
              </w:tcPr>
            </w:tcPrChange>
          </w:tcPr>
          <w:p w14:paraId="7ADD16AB" w14:textId="77777777" w:rsidR="00CC3D1B" w:rsidRDefault="00CC3D1B" w:rsidP="00CC3D1B">
            <w:pPr>
              <w:rPr>
                <w:ins w:id="2149" w:author="FERNANDA ARACELY TOASA LLUMIGUSIN" w:date="2021-09-09T15:06:00Z"/>
                <w:b/>
                <w:bCs/>
              </w:rPr>
            </w:pPr>
          </w:p>
        </w:tc>
        <w:tc>
          <w:tcPr>
            <w:tcW w:w="992" w:type="dxa"/>
            <w:tcPrChange w:id="2150" w:author="FERNANDA ARACELY TOASA LLUMIGUSIN" w:date="2021-09-10T13:25:00Z">
              <w:tcPr>
                <w:tcW w:w="2126" w:type="dxa"/>
              </w:tcPr>
            </w:tcPrChange>
          </w:tcPr>
          <w:p w14:paraId="0EBB891F" w14:textId="77777777" w:rsidR="00CC3D1B" w:rsidRDefault="00CC3D1B" w:rsidP="00CC3D1B">
            <w:pPr>
              <w:rPr>
                <w:ins w:id="2151" w:author="FERNANDA ARACELY TOASA LLUMIGUSIN" w:date="2021-09-09T15:06:00Z"/>
                <w:b/>
                <w:bCs/>
              </w:rPr>
            </w:pPr>
          </w:p>
        </w:tc>
        <w:tc>
          <w:tcPr>
            <w:tcW w:w="1984" w:type="dxa"/>
            <w:tcPrChange w:id="2152" w:author="FERNANDA ARACELY TOASA LLUMIGUSIN" w:date="2021-09-10T13:25:00Z">
              <w:tcPr>
                <w:tcW w:w="1559" w:type="dxa"/>
              </w:tcPr>
            </w:tcPrChange>
          </w:tcPr>
          <w:p w14:paraId="4B882C6C" w14:textId="77777777" w:rsidR="00CC3D1B" w:rsidRDefault="00CC3D1B" w:rsidP="00CC3D1B">
            <w:pPr>
              <w:rPr>
                <w:ins w:id="2153" w:author="FERNANDA ARACELY TOASA LLUMIGUSIN" w:date="2021-09-09T15:06:00Z"/>
                <w:b/>
                <w:bCs/>
              </w:rPr>
            </w:pPr>
          </w:p>
        </w:tc>
        <w:tc>
          <w:tcPr>
            <w:tcW w:w="1418" w:type="dxa"/>
            <w:tcPrChange w:id="2154" w:author="FERNANDA ARACELY TOASA LLUMIGUSIN" w:date="2021-09-10T13:25:00Z">
              <w:tcPr>
                <w:tcW w:w="1418" w:type="dxa"/>
              </w:tcPr>
            </w:tcPrChange>
          </w:tcPr>
          <w:p w14:paraId="421D13FC" w14:textId="77777777" w:rsidR="00CC3D1B" w:rsidRDefault="00CC3D1B" w:rsidP="00CC3D1B">
            <w:pPr>
              <w:rPr>
                <w:ins w:id="2155" w:author="FERNANDA ARACELY TOASA LLUMIGUSIN" w:date="2021-09-09T15:06:00Z"/>
                <w:b/>
                <w:bCs/>
              </w:rPr>
            </w:pPr>
          </w:p>
        </w:tc>
        <w:tc>
          <w:tcPr>
            <w:tcW w:w="2410" w:type="dxa"/>
            <w:tcPrChange w:id="2156" w:author="FERNANDA ARACELY TOASA LLUMIGUSIN" w:date="2021-09-10T13:25:00Z">
              <w:tcPr>
                <w:tcW w:w="2268" w:type="dxa"/>
              </w:tcPr>
            </w:tcPrChange>
          </w:tcPr>
          <w:p w14:paraId="61F782A3" w14:textId="77777777" w:rsidR="00CC3D1B" w:rsidRDefault="00CC3D1B" w:rsidP="00CC3D1B">
            <w:pPr>
              <w:rPr>
                <w:ins w:id="2157" w:author="FERNANDA ARACELY TOASA LLUMIGUSIN" w:date="2021-09-09T15:06:00Z"/>
                <w:b/>
                <w:bCs/>
              </w:rPr>
            </w:pPr>
          </w:p>
          <w:p w14:paraId="709481D6" w14:textId="6FB08552" w:rsidR="00CC3D1B" w:rsidRDefault="00CC3D1B" w:rsidP="00CC3D1B">
            <w:pPr>
              <w:rPr>
                <w:ins w:id="2158" w:author="FERNANDA ARACELY TOASA LLUMIGUSIN" w:date="2021-09-09T15:06:00Z"/>
                <w:b/>
                <w:bCs/>
              </w:rPr>
            </w:pPr>
          </w:p>
        </w:tc>
      </w:tr>
      <w:tr w:rsidR="009462A7" w14:paraId="303BE5B7" w14:textId="77777777" w:rsidTr="009462A7">
        <w:trPr>
          <w:trHeight w:val="307"/>
          <w:ins w:id="2159" w:author="FERNANDA ARACELY TOASA LLUMIGUSIN" w:date="2021-09-09T15:08:00Z"/>
          <w:trPrChange w:id="2160" w:author="FERNANDA ARACELY TOASA LLUMIGUSIN" w:date="2021-09-10T13:25:00Z">
            <w:trPr>
              <w:trHeight w:val="307"/>
            </w:trPr>
          </w:trPrChange>
        </w:trPr>
        <w:tc>
          <w:tcPr>
            <w:tcW w:w="2547" w:type="dxa"/>
            <w:tcPrChange w:id="2161" w:author="FERNANDA ARACELY TOASA LLUMIGUSIN" w:date="2021-09-10T13:25:00Z">
              <w:tcPr>
                <w:tcW w:w="2547" w:type="dxa"/>
              </w:tcPr>
            </w:tcPrChange>
          </w:tcPr>
          <w:p w14:paraId="64F9F92D" w14:textId="77777777" w:rsidR="00CC3D1B" w:rsidRDefault="00CC3D1B" w:rsidP="00CC3D1B">
            <w:pPr>
              <w:rPr>
                <w:ins w:id="2162" w:author="FERNANDA ARACELY TOASA LLUMIGUSIN" w:date="2021-09-09T15:08:00Z"/>
                <w:b/>
                <w:bCs/>
              </w:rPr>
            </w:pPr>
          </w:p>
          <w:p w14:paraId="766FF8F8" w14:textId="04E875C0" w:rsidR="00CC3D1B" w:rsidRDefault="00CC3D1B" w:rsidP="00CC3D1B">
            <w:pPr>
              <w:rPr>
                <w:ins w:id="2163" w:author="FERNANDA ARACELY TOASA LLUMIGUSIN" w:date="2021-09-09T15:08:00Z"/>
                <w:b/>
                <w:bCs/>
              </w:rPr>
            </w:pPr>
          </w:p>
        </w:tc>
        <w:tc>
          <w:tcPr>
            <w:tcW w:w="1276" w:type="dxa"/>
            <w:tcPrChange w:id="2164" w:author="FERNANDA ARACELY TOASA LLUMIGUSIN" w:date="2021-09-10T13:25:00Z">
              <w:tcPr>
                <w:tcW w:w="1276" w:type="dxa"/>
              </w:tcPr>
            </w:tcPrChange>
          </w:tcPr>
          <w:p w14:paraId="40AF3B1A" w14:textId="77777777" w:rsidR="00CC3D1B" w:rsidRDefault="00CC3D1B" w:rsidP="00CC3D1B">
            <w:pPr>
              <w:rPr>
                <w:ins w:id="2165" w:author="FERNANDA ARACELY TOASA LLUMIGUSIN" w:date="2021-09-09T15:08:00Z"/>
                <w:b/>
                <w:bCs/>
              </w:rPr>
            </w:pPr>
          </w:p>
        </w:tc>
        <w:tc>
          <w:tcPr>
            <w:tcW w:w="992" w:type="dxa"/>
            <w:tcPrChange w:id="2166" w:author="FERNANDA ARACELY TOASA LLUMIGUSIN" w:date="2021-09-10T13:25:00Z">
              <w:tcPr>
                <w:tcW w:w="2126" w:type="dxa"/>
              </w:tcPr>
            </w:tcPrChange>
          </w:tcPr>
          <w:p w14:paraId="1D7B3BC6" w14:textId="77777777" w:rsidR="00CC3D1B" w:rsidRDefault="00CC3D1B" w:rsidP="00CC3D1B">
            <w:pPr>
              <w:rPr>
                <w:ins w:id="2167" w:author="FERNANDA ARACELY TOASA LLUMIGUSIN" w:date="2021-09-09T15:08:00Z"/>
                <w:b/>
                <w:bCs/>
              </w:rPr>
            </w:pPr>
          </w:p>
        </w:tc>
        <w:tc>
          <w:tcPr>
            <w:tcW w:w="1984" w:type="dxa"/>
            <w:tcPrChange w:id="2168" w:author="FERNANDA ARACELY TOASA LLUMIGUSIN" w:date="2021-09-10T13:25:00Z">
              <w:tcPr>
                <w:tcW w:w="1559" w:type="dxa"/>
              </w:tcPr>
            </w:tcPrChange>
          </w:tcPr>
          <w:p w14:paraId="1BB0E0EA" w14:textId="77777777" w:rsidR="00CC3D1B" w:rsidRDefault="00CC3D1B" w:rsidP="00CC3D1B">
            <w:pPr>
              <w:rPr>
                <w:ins w:id="2169" w:author="FERNANDA ARACELY TOASA LLUMIGUSIN" w:date="2021-09-09T15:08:00Z"/>
                <w:b/>
                <w:bCs/>
              </w:rPr>
            </w:pPr>
          </w:p>
        </w:tc>
        <w:tc>
          <w:tcPr>
            <w:tcW w:w="1418" w:type="dxa"/>
            <w:tcPrChange w:id="2170" w:author="FERNANDA ARACELY TOASA LLUMIGUSIN" w:date="2021-09-10T13:25:00Z">
              <w:tcPr>
                <w:tcW w:w="1418" w:type="dxa"/>
              </w:tcPr>
            </w:tcPrChange>
          </w:tcPr>
          <w:p w14:paraId="6BB13D82" w14:textId="77777777" w:rsidR="00CC3D1B" w:rsidRDefault="00CC3D1B" w:rsidP="00CC3D1B">
            <w:pPr>
              <w:rPr>
                <w:ins w:id="2171" w:author="FERNANDA ARACELY TOASA LLUMIGUSIN" w:date="2021-09-09T15:08:00Z"/>
                <w:b/>
                <w:bCs/>
              </w:rPr>
            </w:pPr>
          </w:p>
        </w:tc>
        <w:tc>
          <w:tcPr>
            <w:tcW w:w="2410" w:type="dxa"/>
            <w:tcPrChange w:id="2172" w:author="FERNANDA ARACELY TOASA LLUMIGUSIN" w:date="2021-09-10T13:25:00Z">
              <w:tcPr>
                <w:tcW w:w="2268" w:type="dxa"/>
              </w:tcPr>
            </w:tcPrChange>
          </w:tcPr>
          <w:p w14:paraId="09918F87" w14:textId="77777777" w:rsidR="00CC3D1B" w:rsidRDefault="00CC3D1B" w:rsidP="00CC3D1B">
            <w:pPr>
              <w:rPr>
                <w:ins w:id="2173" w:author="FERNANDA ARACELY TOASA LLUMIGUSIN" w:date="2021-09-09T15:08:00Z"/>
                <w:b/>
                <w:bCs/>
              </w:rPr>
            </w:pPr>
          </w:p>
        </w:tc>
      </w:tr>
      <w:tr w:rsidR="009462A7" w14:paraId="3F31BFC7" w14:textId="77777777" w:rsidTr="009462A7">
        <w:trPr>
          <w:trHeight w:val="307"/>
          <w:ins w:id="2174" w:author="FERNANDA ARACELY TOASA LLUMIGUSIN" w:date="2021-09-09T15:08:00Z"/>
          <w:trPrChange w:id="2175" w:author="FERNANDA ARACELY TOASA LLUMIGUSIN" w:date="2021-09-10T13:25:00Z">
            <w:trPr>
              <w:trHeight w:val="307"/>
            </w:trPr>
          </w:trPrChange>
        </w:trPr>
        <w:tc>
          <w:tcPr>
            <w:tcW w:w="2547" w:type="dxa"/>
            <w:tcPrChange w:id="2176" w:author="FERNANDA ARACELY TOASA LLUMIGUSIN" w:date="2021-09-10T13:25:00Z">
              <w:tcPr>
                <w:tcW w:w="2547" w:type="dxa"/>
              </w:tcPr>
            </w:tcPrChange>
          </w:tcPr>
          <w:p w14:paraId="28A51798" w14:textId="77777777" w:rsidR="00CC3D1B" w:rsidRDefault="00CC3D1B" w:rsidP="00CC3D1B">
            <w:pPr>
              <w:rPr>
                <w:ins w:id="2177" w:author="FERNANDA ARACELY TOASA LLUMIGUSIN" w:date="2021-09-09T15:08:00Z"/>
                <w:b/>
                <w:bCs/>
              </w:rPr>
            </w:pPr>
          </w:p>
          <w:p w14:paraId="4FFD98F0" w14:textId="72971247" w:rsidR="00CC3D1B" w:rsidRDefault="00CC3D1B" w:rsidP="00CC3D1B">
            <w:pPr>
              <w:rPr>
                <w:ins w:id="2178" w:author="FERNANDA ARACELY TOASA LLUMIGUSIN" w:date="2021-09-09T15:08:00Z"/>
                <w:b/>
                <w:bCs/>
              </w:rPr>
            </w:pPr>
          </w:p>
        </w:tc>
        <w:tc>
          <w:tcPr>
            <w:tcW w:w="1276" w:type="dxa"/>
            <w:tcPrChange w:id="2179" w:author="FERNANDA ARACELY TOASA LLUMIGUSIN" w:date="2021-09-10T13:25:00Z">
              <w:tcPr>
                <w:tcW w:w="1276" w:type="dxa"/>
              </w:tcPr>
            </w:tcPrChange>
          </w:tcPr>
          <w:p w14:paraId="4EE114DD" w14:textId="77777777" w:rsidR="00CC3D1B" w:rsidRDefault="00CC3D1B" w:rsidP="00CC3D1B">
            <w:pPr>
              <w:rPr>
                <w:ins w:id="2180" w:author="FERNANDA ARACELY TOASA LLUMIGUSIN" w:date="2021-09-09T15:08:00Z"/>
                <w:b/>
                <w:bCs/>
              </w:rPr>
            </w:pPr>
          </w:p>
        </w:tc>
        <w:tc>
          <w:tcPr>
            <w:tcW w:w="992" w:type="dxa"/>
            <w:tcPrChange w:id="2181" w:author="FERNANDA ARACELY TOASA LLUMIGUSIN" w:date="2021-09-10T13:25:00Z">
              <w:tcPr>
                <w:tcW w:w="2126" w:type="dxa"/>
              </w:tcPr>
            </w:tcPrChange>
          </w:tcPr>
          <w:p w14:paraId="2BEA4EC8" w14:textId="77777777" w:rsidR="00CC3D1B" w:rsidRDefault="00CC3D1B" w:rsidP="00CC3D1B">
            <w:pPr>
              <w:rPr>
                <w:ins w:id="2182" w:author="FERNANDA ARACELY TOASA LLUMIGUSIN" w:date="2021-09-09T15:08:00Z"/>
                <w:b/>
                <w:bCs/>
              </w:rPr>
            </w:pPr>
          </w:p>
        </w:tc>
        <w:tc>
          <w:tcPr>
            <w:tcW w:w="1984" w:type="dxa"/>
            <w:tcPrChange w:id="2183" w:author="FERNANDA ARACELY TOASA LLUMIGUSIN" w:date="2021-09-10T13:25:00Z">
              <w:tcPr>
                <w:tcW w:w="1559" w:type="dxa"/>
              </w:tcPr>
            </w:tcPrChange>
          </w:tcPr>
          <w:p w14:paraId="56DD2918" w14:textId="77777777" w:rsidR="00CC3D1B" w:rsidRDefault="00CC3D1B" w:rsidP="00CC3D1B">
            <w:pPr>
              <w:rPr>
                <w:ins w:id="2184" w:author="FERNANDA ARACELY TOASA LLUMIGUSIN" w:date="2021-09-09T15:08:00Z"/>
                <w:b/>
                <w:bCs/>
              </w:rPr>
            </w:pPr>
          </w:p>
        </w:tc>
        <w:tc>
          <w:tcPr>
            <w:tcW w:w="1418" w:type="dxa"/>
            <w:tcPrChange w:id="2185" w:author="FERNANDA ARACELY TOASA LLUMIGUSIN" w:date="2021-09-10T13:25:00Z">
              <w:tcPr>
                <w:tcW w:w="1418" w:type="dxa"/>
              </w:tcPr>
            </w:tcPrChange>
          </w:tcPr>
          <w:p w14:paraId="7D7E60C5" w14:textId="77777777" w:rsidR="00CC3D1B" w:rsidRDefault="00CC3D1B" w:rsidP="00CC3D1B">
            <w:pPr>
              <w:rPr>
                <w:ins w:id="2186" w:author="FERNANDA ARACELY TOASA LLUMIGUSIN" w:date="2021-09-09T15:08:00Z"/>
                <w:b/>
                <w:bCs/>
              </w:rPr>
            </w:pPr>
          </w:p>
        </w:tc>
        <w:tc>
          <w:tcPr>
            <w:tcW w:w="2410" w:type="dxa"/>
            <w:tcPrChange w:id="2187" w:author="FERNANDA ARACELY TOASA LLUMIGUSIN" w:date="2021-09-10T13:25:00Z">
              <w:tcPr>
                <w:tcW w:w="2268" w:type="dxa"/>
              </w:tcPr>
            </w:tcPrChange>
          </w:tcPr>
          <w:p w14:paraId="74536AB6" w14:textId="77777777" w:rsidR="00CC3D1B" w:rsidRDefault="00CC3D1B" w:rsidP="00CC3D1B">
            <w:pPr>
              <w:rPr>
                <w:ins w:id="2188" w:author="FERNANDA ARACELY TOASA LLUMIGUSIN" w:date="2021-09-09T15:08:00Z"/>
                <w:b/>
                <w:bCs/>
              </w:rPr>
            </w:pPr>
          </w:p>
        </w:tc>
      </w:tr>
      <w:tr w:rsidR="009462A7" w14:paraId="26D1A855" w14:textId="77777777" w:rsidTr="009462A7">
        <w:trPr>
          <w:trHeight w:val="307"/>
          <w:ins w:id="2189" w:author="FERNANDA ARACELY TOASA LLUMIGUSIN" w:date="2021-09-09T15:08:00Z"/>
          <w:trPrChange w:id="2190" w:author="FERNANDA ARACELY TOASA LLUMIGUSIN" w:date="2021-09-10T13:25:00Z">
            <w:trPr>
              <w:trHeight w:val="307"/>
            </w:trPr>
          </w:trPrChange>
        </w:trPr>
        <w:tc>
          <w:tcPr>
            <w:tcW w:w="2547" w:type="dxa"/>
            <w:tcPrChange w:id="2191" w:author="FERNANDA ARACELY TOASA LLUMIGUSIN" w:date="2021-09-10T13:25:00Z">
              <w:tcPr>
                <w:tcW w:w="2547" w:type="dxa"/>
              </w:tcPr>
            </w:tcPrChange>
          </w:tcPr>
          <w:p w14:paraId="5AE13013" w14:textId="77777777" w:rsidR="00CC3D1B" w:rsidRDefault="00CC3D1B" w:rsidP="00CC3D1B">
            <w:pPr>
              <w:rPr>
                <w:ins w:id="2192" w:author="FERNANDA ARACELY TOASA LLUMIGUSIN" w:date="2021-09-09T15:09:00Z"/>
                <w:b/>
                <w:bCs/>
              </w:rPr>
            </w:pPr>
          </w:p>
          <w:p w14:paraId="1B232B31" w14:textId="54339B7F" w:rsidR="00CC3D1B" w:rsidRDefault="00CC3D1B" w:rsidP="00CC3D1B">
            <w:pPr>
              <w:rPr>
                <w:ins w:id="2193" w:author="FERNANDA ARACELY TOASA LLUMIGUSIN" w:date="2021-09-09T15:08:00Z"/>
                <w:b/>
                <w:bCs/>
              </w:rPr>
            </w:pPr>
          </w:p>
        </w:tc>
        <w:tc>
          <w:tcPr>
            <w:tcW w:w="1276" w:type="dxa"/>
            <w:tcPrChange w:id="2194" w:author="FERNANDA ARACELY TOASA LLUMIGUSIN" w:date="2021-09-10T13:25:00Z">
              <w:tcPr>
                <w:tcW w:w="1276" w:type="dxa"/>
              </w:tcPr>
            </w:tcPrChange>
          </w:tcPr>
          <w:p w14:paraId="2F3CAB67" w14:textId="77777777" w:rsidR="00CC3D1B" w:rsidRDefault="00CC3D1B" w:rsidP="00CC3D1B">
            <w:pPr>
              <w:rPr>
                <w:ins w:id="2195" w:author="FERNANDA ARACELY TOASA LLUMIGUSIN" w:date="2021-09-09T15:08:00Z"/>
                <w:b/>
                <w:bCs/>
              </w:rPr>
            </w:pPr>
          </w:p>
        </w:tc>
        <w:tc>
          <w:tcPr>
            <w:tcW w:w="992" w:type="dxa"/>
            <w:tcPrChange w:id="2196" w:author="FERNANDA ARACELY TOASA LLUMIGUSIN" w:date="2021-09-10T13:25:00Z">
              <w:tcPr>
                <w:tcW w:w="2126" w:type="dxa"/>
              </w:tcPr>
            </w:tcPrChange>
          </w:tcPr>
          <w:p w14:paraId="45885586" w14:textId="77777777" w:rsidR="00CC3D1B" w:rsidRDefault="00CC3D1B" w:rsidP="00CC3D1B">
            <w:pPr>
              <w:rPr>
                <w:ins w:id="2197" w:author="FERNANDA ARACELY TOASA LLUMIGUSIN" w:date="2021-09-09T15:08:00Z"/>
                <w:b/>
                <w:bCs/>
              </w:rPr>
            </w:pPr>
          </w:p>
        </w:tc>
        <w:tc>
          <w:tcPr>
            <w:tcW w:w="1984" w:type="dxa"/>
            <w:tcPrChange w:id="2198" w:author="FERNANDA ARACELY TOASA LLUMIGUSIN" w:date="2021-09-10T13:25:00Z">
              <w:tcPr>
                <w:tcW w:w="1559" w:type="dxa"/>
              </w:tcPr>
            </w:tcPrChange>
          </w:tcPr>
          <w:p w14:paraId="1A45DDFC" w14:textId="77777777" w:rsidR="00CC3D1B" w:rsidRDefault="00CC3D1B" w:rsidP="00CC3D1B">
            <w:pPr>
              <w:rPr>
                <w:ins w:id="2199" w:author="FERNANDA ARACELY TOASA LLUMIGUSIN" w:date="2021-09-09T15:08:00Z"/>
                <w:b/>
                <w:bCs/>
              </w:rPr>
            </w:pPr>
          </w:p>
        </w:tc>
        <w:tc>
          <w:tcPr>
            <w:tcW w:w="1418" w:type="dxa"/>
            <w:tcPrChange w:id="2200" w:author="FERNANDA ARACELY TOASA LLUMIGUSIN" w:date="2021-09-10T13:25:00Z">
              <w:tcPr>
                <w:tcW w:w="1418" w:type="dxa"/>
              </w:tcPr>
            </w:tcPrChange>
          </w:tcPr>
          <w:p w14:paraId="0561BA08" w14:textId="77777777" w:rsidR="00CC3D1B" w:rsidRDefault="00CC3D1B" w:rsidP="00CC3D1B">
            <w:pPr>
              <w:rPr>
                <w:ins w:id="2201" w:author="FERNANDA ARACELY TOASA LLUMIGUSIN" w:date="2021-09-09T15:08:00Z"/>
                <w:b/>
                <w:bCs/>
              </w:rPr>
            </w:pPr>
          </w:p>
        </w:tc>
        <w:tc>
          <w:tcPr>
            <w:tcW w:w="2410" w:type="dxa"/>
            <w:tcPrChange w:id="2202" w:author="FERNANDA ARACELY TOASA LLUMIGUSIN" w:date="2021-09-10T13:25:00Z">
              <w:tcPr>
                <w:tcW w:w="2268" w:type="dxa"/>
              </w:tcPr>
            </w:tcPrChange>
          </w:tcPr>
          <w:p w14:paraId="112A8233" w14:textId="77777777" w:rsidR="00CC3D1B" w:rsidRDefault="00CC3D1B" w:rsidP="00CC3D1B">
            <w:pPr>
              <w:rPr>
                <w:ins w:id="2203" w:author="FERNANDA ARACELY TOASA LLUMIGUSIN" w:date="2021-09-09T15:08:00Z"/>
                <w:b/>
                <w:bCs/>
              </w:rPr>
            </w:pPr>
          </w:p>
        </w:tc>
      </w:tr>
      <w:tr w:rsidR="009462A7" w14:paraId="1CE9E8C4" w14:textId="77777777" w:rsidTr="009462A7">
        <w:trPr>
          <w:trHeight w:val="307"/>
          <w:ins w:id="2204" w:author="FERNANDA ARACELY TOASA LLUMIGUSIN" w:date="2021-09-09T15:08:00Z"/>
          <w:trPrChange w:id="2205" w:author="FERNANDA ARACELY TOASA LLUMIGUSIN" w:date="2021-09-10T13:25:00Z">
            <w:trPr>
              <w:trHeight w:val="307"/>
            </w:trPr>
          </w:trPrChange>
        </w:trPr>
        <w:tc>
          <w:tcPr>
            <w:tcW w:w="2547" w:type="dxa"/>
            <w:tcPrChange w:id="2206" w:author="FERNANDA ARACELY TOASA LLUMIGUSIN" w:date="2021-09-10T13:25:00Z">
              <w:tcPr>
                <w:tcW w:w="2547" w:type="dxa"/>
              </w:tcPr>
            </w:tcPrChange>
          </w:tcPr>
          <w:p w14:paraId="371873B5" w14:textId="77777777" w:rsidR="00CC3D1B" w:rsidRDefault="00CC3D1B" w:rsidP="00CC3D1B">
            <w:pPr>
              <w:rPr>
                <w:ins w:id="2207" w:author="FERNANDA ARACELY TOASA LLUMIGUSIN" w:date="2021-09-09T15:08:00Z"/>
                <w:b/>
                <w:bCs/>
              </w:rPr>
            </w:pPr>
          </w:p>
          <w:p w14:paraId="45341DA5" w14:textId="54936F0F" w:rsidR="00CC3D1B" w:rsidRDefault="00CC3D1B" w:rsidP="00CC3D1B">
            <w:pPr>
              <w:rPr>
                <w:ins w:id="2208" w:author="FERNANDA ARACELY TOASA LLUMIGUSIN" w:date="2021-09-09T15:08:00Z"/>
                <w:b/>
                <w:bCs/>
              </w:rPr>
            </w:pPr>
          </w:p>
        </w:tc>
        <w:tc>
          <w:tcPr>
            <w:tcW w:w="1276" w:type="dxa"/>
            <w:tcPrChange w:id="2209" w:author="FERNANDA ARACELY TOASA LLUMIGUSIN" w:date="2021-09-10T13:25:00Z">
              <w:tcPr>
                <w:tcW w:w="1276" w:type="dxa"/>
              </w:tcPr>
            </w:tcPrChange>
          </w:tcPr>
          <w:p w14:paraId="7B621459" w14:textId="77777777" w:rsidR="00CC3D1B" w:rsidRDefault="00CC3D1B" w:rsidP="00CC3D1B">
            <w:pPr>
              <w:rPr>
                <w:ins w:id="2210" w:author="FERNANDA ARACELY TOASA LLUMIGUSIN" w:date="2021-09-09T15:08:00Z"/>
                <w:b/>
                <w:bCs/>
              </w:rPr>
            </w:pPr>
          </w:p>
        </w:tc>
        <w:tc>
          <w:tcPr>
            <w:tcW w:w="992" w:type="dxa"/>
            <w:tcPrChange w:id="2211" w:author="FERNANDA ARACELY TOASA LLUMIGUSIN" w:date="2021-09-10T13:25:00Z">
              <w:tcPr>
                <w:tcW w:w="2126" w:type="dxa"/>
              </w:tcPr>
            </w:tcPrChange>
          </w:tcPr>
          <w:p w14:paraId="7CB394E9" w14:textId="77777777" w:rsidR="00CC3D1B" w:rsidRDefault="00CC3D1B" w:rsidP="00CC3D1B">
            <w:pPr>
              <w:rPr>
                <w:ins w:id="2212" w:author="FERNANDA ARACELY TOASA LLUMIGUSIN" w:date="2021-09-09T15:08:00Z"/>
                <w:b/>
                <w:bCs/>
              </w:rPr>
            </w:pPr>
          </w:p>
        </w:tc>
        <w:tc>
          <w:tcPr>
            <w:tcW w:w="1984" w:type="dxa"/>
            <w:tcPrChange w:id="2213" w:author="FERNANDA ARACELY TOASA LLUMIGUSIN" w:date="2021-09-10T13:25:00Z">
              <w:tcPr>
                <w:tcW w:w="1559" w:type="dxa"/>
              </w:tcPr>
            </w:tcPrChange>
          </w:tcPr>
          <w:p w14:paraId="1064B525" w14:textId="77777777" w:rsidR="00CC3D1B" w:rsidRDefault="00CC3D1B" w:rsidP="00CC3D1B">
            <w:pPr>
              <w:rPr>
                <w:ins w:id="2214" w:author="FERNANDA ARACELY TOASA LLUMIGUSIN" w:date="2021-09-09T15:08:00Z"/>
                <w:b/>
                <w:bCs/>
              </w:rPr>
            </w:pPr>
          </w:p>
        </w:tc>
        <w:tc>
          <w:tcPr>
            <w:tcW w:w="1418" w:type="dxa"/>
            <w:tcPrChange w:id="2215" w:author="FERNANDA ARACELY TOASA LLUMIGUSIN" w:date="2021-09-10T13:25:00Z">
              <w:tcPr>
                <w:tcW w:w="1418" w:type="dxa"/>
              </w:tcPr>
            </w:tcPrChange>
          </w:tcPr>
          <w:p w14:paraId="028601B8" w14:textId="77777777" w:rsidR="00CC3D1B" w:rsidRDefault="00CC3D1B" w:rsidP="00CC3D1B">
            <w:pPr>
              <w:rPr>
                <w:ins w:id="2216" w:author="FERNANDA ARACELY TOASA LLUMIGUSIN" w:date="2021-09-09T15:08:00Z"/>
                <w:b/>
                <w:bCs/>
              </w:rPr>
            </w:pPr>
          </w:p>
        </w:tc>
        <w:tc>
          <w:tcPr>
            <w:tcW w:w="2410" w:type="dxa"/>
            <w:tcPrChange w:id="2217" w:author="FERNANDA ARACELY TOASA LLUMIGUSIN" w:date="2021-09-10T13:25:00Z">
              <w:tcPr>
                <w:tcW w:w="2268" w:type="dxa"/>
              </w:tcPr>
            </w:tcPrChange>
          </w:tcPr>
          <w:p w14:paraId="69FCA8F0" w14:textId="77777777" w:rsidR="00CC3D1B" w:rsidRDefault="00CC3D1B" w:rsidP="00CC3D1B">
            <w:pPr>
              <w:rPr>
                <w:ins w:id="2218" w:author="FERNANDA ARACELY TOASA LLUMIGUSIN" w:date="2021-09-09T15:08:00Z"/>
                <w:b/>
                <w:bCs/>
              </w:rPr>
            </w:pPr>
          </w:p>
        </w:tc>
      </w:tr>
    </w:tbl>
    <w:p w14:paraId="7B0715A9" w14:textId="71583E0A" w:rsidR="00C83BDE" w:rsidRDefault="00CC3D1B">
      <w:pPr>
        <w:rPr>
          <w:ins w:id="2219" w:author="FERNANDA ARACELY TOASA LLUMIGUSIN" w:date="2021-09-09T15:09:00Z"/>
          <w:b/>
          <w:bCs/>
        </w:rPr>
        <w:pPrChange w:id="2220" w:author="FERNANDA ARACELY TOASA LLUMIGUSIN" w:date="2021-09-09T15:09:00Z">
          <w:pPr>
            <w:ind w:left="708"/>
          </w:pPr>
        </w:pPrChange>
      </w:pPr>
      <w:ins w:id="2221" w:author="FERNANDA ARACELY TOASA LLUMIGUSIN" w:date="2021-09-09T15:09:00Z">
        <w:r>
          <w:rPr>
            <w:b/>
            <w:bCs/>
          </w:rPr>
          <w:t xml:space="preserve">Aprobado por: </w:t>
        </w:r>
      </w:ins>
    </w:p>
    <w:p w14:paraId="6151065C" w14:textId="72E448D6" w:rsidR="00CC3D1B" w:rsidRDefault="00CC3D1B">
      <w:pPr>
        <w:rPr>
          <w:ins w:id="2222" w:author="FERNANDA ARACELY TOASA LLUMIGUSIN" w:date="2021-10-04T09:02:00Z"/>
          <w:b/>
          <w:bCs/>
        </w:rPr>
        <w:pPrChange w:id="2223" w:author="FERNANDA ARACELY TOASA LLUMIGUSIN" w:date="2021-09-09T15:09:00Z">
          <w:pPr>
            <w:ind w:left="708"/>
          </w:pPr>
        </w:pPrChange>
      </w:pPr>
      <w:ins w:id="2224" w:author="FERNANDA ARACELY TOASA LLUMIGUSIN" w:date="2021-09-09T15:09:00Z">
        <w:r>
          <w:rPr>
            <w:b/>
            <w:bCs/>
          </w:rPr>
          <w:t xml:space="preserve">Fecha:  </w:t>
        </w:r>
      </w:ins>
    </w:p>
    <w:p w14:paraId="3ACB28DD" w14:textId="1EEB6826" w:rsidR="00111774" w:rsidRDefault="00111774">
      <w:pPr>
        <w:rPr>
          <w:ins w:id="2225" w:author="FERNANDA ARACELY TOASA LLUMIGUSIN" w:date="2021-10-04T09:02:00Z"/>
          <w:b/>
          <w:bCs/>
        </w:rPr>
        <w:pPrChange w:id="2226" w:author="FERNANDA ARACELY TOASA LLUMIGUSIN" w:date="2021-09-09T15:09:00Z">
          <w:pPr>
            <w:ind w:left="708"/>
          </w:pPr>
        </w:pPrChange>
      </w:pPr>
    </w:p>
    <w:p w14:paraId="480746AE" w14:textId="5A2F68FC" w:rsidR="00111774" w:rsidRDefault="00111774">
      <w:pPr>
        <w:rPr>
          <w:ins w:id="2227" w:author="FERNANDA ARACELY TOASA LLUMIGUSIN" w:date="2021-10-04T09:02:00Z"/>
          <w:b/>
          <w:bCs/>
        </w:rPr>
        <w:pPrChange w:id="2228" w:author="FERNANDA ARACELY TOASA LLUMIGUSIN" w:date="2021-09-09T15:09:00Z">
          <w:pPr>
            <w:ind w:left="708"/>
          </w:pPr>
        </w:pPrChange>
      </w:pPr>
    </w:p>
    <w:p w14:paraId="67DB7B56" w14:textId="6A1792BE" w:rsidR="00111774" w:rsidRDefault="00111774">
      <w:pPr>
        <w:rPr>
          <w:ins w:id="2229" w:author="FERNANDA ARACELY TOASA LLUMIGUSIN" w:date="2021-10-04T09:02:00Z"/>
          <w:b/>
          <w:bCs/>
        </w:rPr>
        <w:pPrChange w:id="2230" w:author="FERNANDA ARACELY TOASA LLUMIGUSIN" w:date="2021-09-09T15:09:00Z">
          <w:pPr>
            <w:ind w:left="708"/>
          </w:pPr>
        </w:pPrChange>
      </w:pPr>
    </w:p>
    <w:p w14:paraId="284B2EFA" w14:textId="1016D1D9" w:rsidR="00CC3D1B" w:rsidRDefault="00CC3D1B" w:rsidP="001454BA">
      <w:pPr>
        <w:rPr>
          <w:b/>
          <w:bCs/>
        </w:rPr>
        <w:pPrChange w:id="2231" w:author="FERNANDA ARACELY TOASA LLUMIGUSIN" w:date="2021-10-04T09:25:00Z">
          <w:pPr>
            <w:ind w:left="708"/>
          </w:pPr>
        </w:pPrChange>
      </w:pPr>
    </w:p>
    <w:sectPr w:rsidR="00CC3D1B" w:rsidSect="0093589F">
      <w:pgSz w:w="12240" w:h="15840" w:orient="portrait"/>
      <w:pgMar w:top="720" w:right="720" w:bottom="720" w:left="720" w:header="709" w:footer="709" w:gutter="0"/>
      <w:cols w:space="708"/>
      <w:docGrid w:linePitch="360"/>
      <w:sectPrChange w:id="2232" w:author="FERNANDA ARACELY TOASA LLUMIGUSIN" w:date="2021-09-28T14:03:00Z">
        <w:sectPr w:rsidR="00CC3D1B" w:rsidSect="0093589F">
          <w:pgSz w:w="15840" w:h="12240" w:orient="landscape"/>
          <w:pgMar w:top="1701" w:right="1417" w:bottom="1701" w:left="1417" w:header="708" w:footer="708" w:gutter="0"/>
        </w:sectPr>
      </w:sectPrChang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9" w:author="ANA VICTORIA BALLAGAN OLIVO" w:date="2021-04-05T15:42:00Z" w:initials="AVBO">
    <w:p w14:paraId="27E0A935" w14:textId="722A9E7A" w:rsidR="0082565D" w:rsidRDefault="0082565D">
      <w:pPr>
        <w:pStyle w:val="Textocomentario"/>
      </w:pPr>
      <w:r>
        <w:rPr>
          <w:rStyle w:val="Refdecomentario"/>
        </w:rPr>
        <w:annotationRef/>
      </w:r>
      <w:r>
        <w:t>Se deberá solicitar el listado al guardalmacén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E0A93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EFCC" w14:textId="77777777" w:rsidR="00A245B5" w:rsidRDefault="00A245B5" w:rsidP="009E6567">
      <w:pPr>
        <w:spacing w:after="0" w:line="240" w:lineRule="auto"/>
      </w:pPr>
      <w:r>
        <w:separator/>
      </w:r>
    </w:p>
  </w:endnote>
  <w:endnote w:type="continuationSeparator" w:id="0">
    <w:p w14:paraId="2446F9EF" w14:textId="77777777" w:rsidR="00A245B5" w:rsidRDefault="00A245B5" w:rsidP="009E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charset w:val="00"/>
    <w:family w:val="auto"/>
    <w:pitch w:val="variable"/>
  </w:font>
  <w:font w:name="Lohit Hindi">
    <w:altName w:val="MS Gothic"/>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6BFC8" w14:textId="77777777" w:rsidR="00A245B5" w:rsidRDefault="00A245B5" w:rsidP="009E6567">
      <w:pPr>
        <w:spacing w:after="0" w:line="240" w:lineRule="auto"/>
      </w:pPr>
      <w:r>
        <w:separator/>
      </w:r>
    </w:p>
  </w:footnote>
  <w:footnote w:type="continuationSeparator" w:id="0">
    <w:p w14:paraId="63843AC5" w14:textId="77777777" w:rsidR="00A245B5" w:rsidRDefault="00A245B5" w:rsidP="009E6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029"/>
    <w:multiLevelType w:val="hybridMultilevel"/>
    <w:tmpl w:val="DC123ADA"/>
    <w:lvl w:ilvl="0" w:tplc="1464A350">
      <w:start w:val="4"/>
      <w:numFmt w:val="bullet"/>
      <w:lvlText w:val="-"/>
      <w:lvlJc w:val="left"/>
      <w:pPr>
        <w:ind w:left="1080" w:hanging="360"/>
      </w:pPr>
      <w:rPr>
        <w:rFonts w:ascii="Calibri" w:eastAsiaTheme="minorHAnsi" w:hAnsi="Calibri" w:cs="Calibr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15:restartNumberingAfterBreak="0">
    <w:nsid w:val="06911E70"/>
    <w:multiLevelType w:val="hybridMultilevel"/>
    <w:tmpl w:val="CD08655A"/>
    <w:lvl w:ilvl="0" w:tplc="93CC5D38">
      <w:start w:val="1"/>
      <w:numFmt w:val="bullet"/>
      <w:lvlText w:val=""/>
      <w:lvlJc w:val="left"/>
      <w:pPr>
        <w:ind w:left="720" w:hanging="360"/>
      </w:pPr>
      <w:rPr>
        <w:rFonts w:ascii="Symbol" w:hAnsi="Symbol" w:hint="default"/>
      </w:rPr>
    </w:lvl>
    <w:lvl w:ilvl="1" w:tplc="BE8CA46E">
      <w:start w:val="1"/>
      <w:numFmt w:val="bullet"/>
      <w:lvlText w:val="o"/>
      <w:lvlJc w:val="left"/>
      <w:pPr>
        <w:ind w:left="1440" w:hanging="360"/>
      </w:pPr>
      <w:rPr>
        <w:rFonts w:ascii="Courier New" w:hAnsi="Courier New" w:hint="default"/>
      </w:rPr>
    </w:lvl>
    <w:lvl w:ilvl="2" w:tplc="A1A6D8EA">
      <w:start w:val="1"/>
      <w:numFmt w:val="bullet"/>
      <w:lvlText w:val=""/>
      <w:lvlJc w:val="left"/>
      <w:pPr>
        <w:ind w:left="2160" w:hanging="360"/>
      </w:pPr>
      <w:rPr>
        <w:rFonts w:ascii="Wingdings" w:hAnsi="Wingdings" w:hint="default"/>
      </w:rPr>
    </w:lvl>
    <w:lvl w:ilvl="3" w:tplc="4B94F14E">
      <w:start w:val="1"/>
      <w:numFmt w:val="bullet"/>
      <w:lvlText w:val=""/>
      <w:lvlJc w:val="left"/>
      <w:pPr>
        <w:ind w:left="2880" w:hanging="360"/>
      </w:pPr>
      <w:rPr>
        <w:rFonts w:ascii="Symbol" w:hAnsi="Symbol" w:hint="default"/>
      </w:rPr>
    </w:lvl>
    <w:lvl w:ilvl="4" w:tplc="FFA06A10">
      <w:start w:val="1"/>
      <w:numFmt w:val="bullet"/>
      <w:lvlText w:val="o"/>
      <w:lvlJc w:val="left"/>
      <w:pPr>
        <w:ind w:left="3600" w:hanging="360"/>
      </w:pPr>
      <w:rPr>
        <w:rFonts w:ascii="Courier New" w:hAnsi="Courier New" w:hint="default"/>
      </w:rPr>
    </w:lvl>
    <w:lvl w:ilvl="5" w:tplc="712C23DC">
      <w:start w:val="1"/>
      <w:numFmt w:val="bullet"/>
      <w:lvlText w:val=""/>
      <w:lvlJc w:val="left"/>
      <w:pPr>
        <w:ind w:left="4320" w:hanging="360"/>
      </w:pPr>
      <w:rPr>
        <w:rFonts w:ascii="Wingdings" w:hAnsi="Wingdings" w:hint="default"/>
      </w:rPr>
    </w:lvl>
    <w:lvl w:ilvl="6" w:tplc="0EBC8424">
      <w:start w:val="1"/>
      <w:numFmt w:val="bullet"/>
      <w:lvlText w:val=""/>
      <w:lvlJc w:val="left"/>
      <w:pPr>
        <w:ind w:left="5040" w:hanging="360"/>
      </w:pPr>
      <w:rPr>
        <w:rFonts w:ascii="Symbol" w:hAnsi="Symbol" w:hint="default"/>
      </w:rPr>
    </w:lvl>
    <w:lvl w:ilvl="7" w:tplc="02FE36F8">
      <w:start w:val="1"/>
      <w:numFmt w:val="bullet"/>
      <w:lvlText w:val="o"/>
      <w:lvlJc w:val="left"/>
      <w:pPr>
        <w:ind w:left="5760" w:hanging="360"/>
      </w:pPr>
      <w:rPr>
        <w:rFonts w:ascii="Courier New" w:hAnsi="Courier New" w:hint="default"/>
      </w:rPr>
    </w:lvl>
    <w:lvl w:ilvl="8" w:tplc="0FDA8134">
      <w:start w:val="1"/>
      <w:numFmt w:val="bullet"/>
      <w:lvlText w:val=""/>
      <w:lvlJc w:val="left"/>
      <w:pPr>
        <w:ind w:left="6480" w:hanging="360"/>
      </w:pPr>
      <w:rPr>
        <w:rFonts w:ascii="Wingdings" w:hAnsi="Wingdings" w:hint="default"/>
      </w:rPr>
    </w:lvl>
  </w:abstractNum>
  <w:abstractNum w:abstractNumId="2" w15:restartNumberingAfterBreak="0">
    <w:nsid w:val="070D4048"/>
    <w:multiLevelType w:val="hybridMultilevel"/>
    <w:tmpl w:val="BCCC5C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7382CB6"/>
    <w:multiLevelType w:val="hybridMultilevel"/>
    <w:tmpl w:val="F40E4EE6"/>
    <w:lvl w:ilvl="0" w:tplc="65303BD6">
      <w:start w:val="1"/>
      <w:numFmt w:val="bullet"/>
      <w:lvlText w:val="-"/>
      <w:lvlJc w:val="left"/>
      <w:pPr>
        <w:ind w:left="720" w:hanging="360"/>
      </w:pPr>
      <w:rPr>
        <w:rFonts w:ascii="Calibri" w:hAnsi="Calibri" w:hint="default"/>
      </w:rPr>
    </w:lvl>
    <w:lvl w:ilvl="1" w:tplc="DCAE9C18">
      <w:start w:val="1"/>
      <w:numFmt w:val="bullet"/>
      <w:lvlText w:val="o"/>
      <w:lvlJc w:val="left"/>
      <w:pPr>
        <w:ind w:left="1440" w:hanging="360"/>
      </w:pPr>
      <w:rPr>
        <w:rFonts w:ascii="Courier New" w:hAnsi="Courier New" w:hint="default"/>
      </w:rPr>
    </w:lvl>
    <w:lvl w:ilvl="2" w:tplc="CBC83856">
      <w:start w:val="1"/>
      <w:numFmt w:val="bullet"/>
      <w:lvlText w:val=""/>
      <w:lvlJc w:val="left"/>
      <w:pPr>
        <w:ind w:left="2160" w:hanging="360"/>
      </w:pPr>
      <w:rPr>
        <w:rFonts w:ascii="Wingdings" w:hAnsi="Wingdings" w:hint="default"/>
      </w:rPr>
    </w:lvl>
    <w:lvl w:ilvl="3" w:tplc="B9E4CFD0">
      <w:start w:val="1"/>
      <w:numFmt w:val="bullet"/>
      <w:lvlText w:val=""/>
      <w:lvlJc w:val="left"/>
      <w:pPr>
        <w:ind w:left="2880" w:hanging="360"/>
      </w:pPr>
      <w:rPr>
        <w:rFonts w:ascii="Symbol" w:hAnsi="Symbol" w:hint="default"/>
      </w:rPr>
    </w:lvl>
    <w:lvl w:ilvl="4" w:tplc="DEF019B0">
      <w:start w:val="1"/>
      <w:numFmt w:val="bullet"/>
      <w:lvlText w:val="o"/>
      <w:lvlJc w:val="left"/>
      <w:pPr>
        <w:ind w:left="3600" w:hanging="360"/>
      </w:pPr>
      <w:rPr>
        <w:rFonts w:ascii="Courier New" w:hAnsi="Courier New" w:hint="default"/>
      </w:rPr>
    </w:lvl>
    <w:lvl w:ilvl="5" w:tplc="F71C9CBC">
      <w:start w:val="1"/>
      <w:numFmt w:val="bullet"/>
      <w:lvlText w:val=""/>
      <w:lvlJc w:val="left"/>
      <w:pPr>
        <w:ind w:left="4320" w:hanging="360"/>
      </w:pPr>
      <w:rPr>
        <w:rFonts w:ascii="Wingdings" w:hAnsi="Wingdings" w:hint="default"/>
      </w:rPr>
    </w:lvl>
    <w:lvl w:ilvl="6" w:tplc="770A572A">
      <w:start w:val="1"/>
      <w:numFmt w:val="bullet"/>
      <w:lvlText w:val=""/>
      <w:lvlJc w:val="left"/>
      <w:pPr>
        <w:ind w:left="5040" w:hanging="360"/>
      </w:pPr>
      <w:rPr>
        <w:rFonts w:ascii="Symbol" w:hAnsi="Symbol" w:hint="default"/>
      </w:rPr>
    </w:lvl>
    <w:lvl w:ilvl="7" w:tplc="822EC1F4">
      <w:start w:val="1"/>
      <w:numFmt w:val="bullet"/>
      <w:lvlText w:val="o"/>
      <w:lvlJc w:val="left"/>
      <w:pPr>
        <w:ind w:left="5760" w:hanging="360"/>
      </w:pPr>
      <w:rPr>
        <w:rFonts w:ascii="Courier New" w:hAnsi="Courier New" w:hint="default"/>
      </w:rPr>
    </w:lvl>
    <w:lvl w:ilvl="8" w:tplc="3146D414">
      <w:start w:val="1"/>
      <w:numFmt w:val="bullet"/>
      <w:lvlText w:val=""/>
      <w:lvlJc w:val="left"/>
      <w:pPr>
        <w:ind w:left="6480" w:hanging="360"/>
      </w:pPr>
      <w:rPr>
        <w:rFonts w:ascii="Wingdings" w:hAnsi="Wingdings" w:hint="default"/>
      </w:rPr>
    </w:lvl>
  </w:abstractNum>
  <w:abstractNum w:abstractNumId="4" w15:restartNumberingAfterBreak="0">
    <w:nsid w:val="33783C51"/>
    <w:multiLevelType w:val="hybridMultilevel"/>
    <w:tmpl w:val="D6C4C468"/>
    <w:lvl w:ilvl="0" w:tplc="6D40B66E">
      <w:numFmt w:val="none"/>
      <w:lvlText w:val=""/>
      <w:lvlJc w:val="left"/>
      <w:pPr>
        <w:tabs>
          <w:tab w:val="num" w:pos="360"/>
        </w:tabs>
      </w:pPr>
    </w:lvl>
    <w:lvl w:ilvl="1" w:tplc="4B08F638">
      <w:start w:val="1"/>
      <w:numFmt w:val="lowerLetter"/>
      <w:lvlText w:val="%2."/>
      <w:lvlJc w:val="left"/>
      <w:pPr>
        <w:ind w:left="2148" w:hanging="360"/>
      </w:pPr>
    </w:lvl>
    <w:lvl w:ilvl="2" w:tplc="66B21C62">
      <w:start w:val="1"/>
      <w:numFmt w:val="lowerRoman"/>
      <w:lvlText w:val="%3."/>
      <w:lvlJc w:val="right"/>
      <w:pPr>
        <w:ind w:left="2868" w:hanging="180"/>
      </w:pPr>
    </w:lvl>
    <w:lvl w:ilvl="3" w:tplc="55AC1EF2">
      <w:start w:val="1"/>
      <w:numFmt w:val="decimal"/>
      <w:lvlText w:val="%4."/>
      <w:lvlJc w:val="left"/>
      <w:pPr>
        <w:ind w:left="3588" w:hanging="360"/>
      </w:pPr>
    </w:lvl>
    <w:lvl w:ilvl="4" w:tplc="8EAE1020">
      <w:start w:val="1"/>
      <w:numFmt w:val="lowerLetter"/>
      <w:lvlText w:val="%5."/>
      <w:lvlJc w:val="left"/>
      <w:pPr>
        <w:ind w:left="4308" w:hanging="360"/>
      </w:pPr>
    </w:lvl>
    <w:lvl w:ilvl="5" w:tplc="F998CE2A">
      <w:start w:val="1"/>
      <w:numFmt w:val="lowerRoman"/>
      <w:lvlText w:val="%6."/>
      <w:lvlJc w:val="right"/>
      <w:pPr>
        <w:ind w:left="5028" w:hanging="180"/>
      </w:pPr>
    </w:lvl>
    <w:lvl w:ilvl="6" w:tplc="9DC0764A">
      <w:start w:val="1"/>
      <w:numFmt w:val="decimal"/>
      <w:lvlText w:val="%7."/>
      <w:lvlJc w:val="left"/>
      <w:pPr>
        <w:ind w:left="5748" w:hanging="360"/>
      </w:pPr>
    </w:lvl>
    <w:lvl w:ilvl="7" w:tplc="587E372A">
      <w:start w:val="1"/>
      <w:numFmt w:val="lowerLetter"/>
      <w:lvlText w:val="%8."/>
      <w:lvlJc w:val="left"/>
      <w:pPr>
        <w:ind w:left="6468" w:hanging="360"/>
      </w:pPr>
    </w:lvl>
    <w:lvl w:ilvl="8" w:tplc="93DAA2BC">
      <w:start w:val="1"/>
      <w:numFmt w:val="lowerRoman"/>
      <w:lvlText w:val="%9."/>
      <w:lvlJc w:val="right"/>
      <w:pPr>
        <w:ind w:left="7188" w:hanging="180"/>
      </w:pPr>
    </w:lvl>
  </w:abstractNum>
  <w:abstractNum w:abstractNumId="5" w15:restartNumberingAfterBreak="0">
    <w:nsid w:val="3B4E5423"/>
    <w:multiLevelType w:val="multilevel"/>
    <w:tmpl w:val="0EF63A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6FA261D"/>
    <w:multiLevelType w:val="hybridMultilevel"/>
    <w:tmpl w:val="F498104E"/>
    <w:lvl w:ilvl="0" w:tplc="8536E05E">
      <w:start w:val="8"/>
      <w:numFmt w:val="bullet"/>
      <w:lvlText w:val="-"/>
      <w:lvlJc w:val="left"/>
      <w:pPr>
        <w:ind w:left="1069" w:hanging="360"/>
      </w:pPr>
      <w:rPr>
        <w:rFonts w:ascii="Calibri" w:eastAsiaTheme="minorHAnsi" w:hAnsi="Calibri" w:cstheme="minorBidi"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7" w15:restartNumberingAfterBreak="0">
    <w:nsid w:val="54866AA4"/>
    <w:multiLevelType w:val="hybridMultilevel"/>
    <w:tmpl w:val="343C4C00"/>
    <w:lvl w:ilvl="0" w:tplc="ED209E74">
      <w:numFmt w:val="none"/>
      <w:lvlText w:val=""/>
      <w:lvlJc w:val="left"/>
      <w:pPr>
        <w:tabs>
          <w:tab w:val="num" w:pos="360"/>
        </w:tabs>
      </w:pPr>
    </w:lvl>
    <w:lvl w:ilvl="1" w:tplc="45B83022">
      <w:start w:val="1"/>
      <w:numFmt w:val="lowerLetter"/>
      <w:lvlText w:val="%2."/>
      <w:lvlJc w:val="left"/>
      <w:pPr>
        <w:ind w:left="2148" w:hanging="360"/>
      </w:pPr>
    </w:lvl>
    <w:lvl w:ilvl="2" w:tplc="E8186CCC">
      <w:start w:val="1"/>
      <w:numFmt w:val="lowerRoman"/>
      <w:lvlText w:val="%3."/>
      <w:lvlJc w:val="right"/>
      <w:pPr>
        <w:ind w:left="2868" w:hanging="180"/>
      </w:pPr>
    </w:lvl>
    <w:lvl w:ilvl="3" w:tplc="473C4410">
      <w:start w:val="1"/>
      <w:numFmt w:val="decimal"/>
      <w:lvlText w:val="%4."/>
      <w:lvlJc w:val="left"/>
      <w:pPr>
        <w:ind w:left="3588" w:hanging="360"/>
      </w:pPr>
    </w:lvl>
    <w:lvl w:ilvl="4" w:tplc="AF46AE90">
      <w:start w:val="1"/>
      <w:numFmt w:val="lowerLetter"/>
      <w:lvlText w:val="%5."/>
      <w:lvlJc w:val="left"/>
      <w:pPr>
        <w:ind w:left="4308" w:hanging="360"/>
      </w:pPr>
    </w:lvl>
    <w:lvl w:ilvl="5" w:tplc="4EF438EE">
      <w:start w:val="1"/>
      <w:numFmt w:val="lowerRoman"/>
      <w:lvlText w:val="%6."/>
      <w:lvlJc w:val="right"/>
      <w:pPr>
        <w:ind w:left="5028" w:hanging="180"/>
      </w:pPr>
    </w:lvl>
    <w:lvl w:ilvl="6" w:tplc="62968FBE">
      <w:start w:val="1"/>
      <w:numFmt w:val="decimal"/>
      <w:lvlText w:val="%7."/>
      <w:lvlJc w:val="left"/>
      <w:pPr>
        <w:ind w:left="5748" w:hanging="360"/>
      </w:pPr>
    </w:lvl>
    <w:lvl w:ilvl="7" w:tplc="D62CDB48">
      <w:start w:val="1"/>
      <w:numFmt w:val="lowerLetter"/>
      <w:lvlText w:val="%8."/>
      <w:lvlJc w:val="left"/>
      <w:pPr>
        <w:ind w:left="6468" w:hanging="360"/>
      </w:pPr>
    </w:lvl>
    <w:lvl w:ilvl="8" w:tplc="158CE934">
      <w:start w:val="1"/>
      <w:numFmt w:val="lowerRoman"/>
      <w:lvlText w:val="%9."/>
      <w:lvlJc w:val="right"/>
      <w:pPr>
        <w:ind w:left="7188" w:hanging="180"/>
      </w:pPr>
    </w:lvl>
  </w:abstractNum>
  <w:abstractNum w:abstractNumId="8" w15:restartNumberingAfterBreak="0">
    <w:nsid w:val="5545775E"/>
    <w:multiLevelType w:val="multilevel"/>
    <w:tmpl w:val="97761B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BB74694"/>
    <w:multiLevelType w:val="multilevel"/>
    <w:tmpl w:val="225EF5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cs="Arial" w:hint="default"/>
      </w:rPr>
    </w:lvl>
    <w:lvl w:ilvl="2">
      <w:start w:val="1"/>
      <w:numFmt w:val="decimal"/>
      <w:isLgl/>
      <w:lvlText w:val="%1.%2.%3"/>
      <w:lvlJc w:val="left"/>
      <w:pPr>
        <w:ind w:left="720" w:hanging="720"/>
      </w:pPr>
      <w:rPr>
        <w:rFonts w:eastAsia="Times New Roman" w:cs="Arial" w:hint="default"/>
      </w:rPr>
    </w:lvl>
    <w:lvl w:ilvl="3">
      <w:start w:val="1"/>
      <w:numFmt w:val="decimal"/>
      <w:isLgl/>
      <w:lvlText w:val="%1.%2.%3.%4"/>
      <w:lvlJc w:val="left"/>
      <w:pPr>
        <w:ind w:left="720" w:hanging="720"/>
      </w:pPr>
      <w:rPr>
        <w:rFonts w:eastAsia="Times New Roman" w:cs="Arial" w:hint="default"/>
      </w:rPr>
    </w:lvl>
    <w:lvl w:ilvl="4">
      <w:start w:val="1"/>
      <w:numFmt w:val="decimal"/>
      <w:isLgl/>
      <w:lvlText w:val="%1.%2.%3.%4.%5"/>
      <w:lvlJc w:val="left"/>
      <w:pPr>
        <w:ind w:left="720" w:hanging="720"/>
      </w:pPr>
      <w:rPr>
        <w:rFonts w:eastAsia="Times New Roman" w:cs="Arial" w:hint="default"/>
      </w:rPr>
    </w:lvl>
    <w:lvl w:ilvl="5">
      <w:start w:val="1"/>
      <w:numFmt w:val="decimal"/>
      <w:isLgl/>
      <w:lvlText w:val="%1.%2.%3.%4.%5.%6"/>
      <w:lvlJc w:val="left"/>
      <w:pPr>
        <w:ind w:left="1080" w:hanging="1080"/>
      </w:pPr>
      <w:rPr>
        <w:rFonts w:eastAsia="Times New Roman" w:cs="Arial" w:hint="default"/>
      </w:rPr>
    </w:lvl>
    <w:lvl w:ilvl="6">
      <w:start w:val="1"/>
      <w:numFmt w:val="decimal"/>
      <w:isLgl/>
      <w:lvlText w:val="%1.%2.%3.%4.%5.%6.%7"/>
      <w:lvlJc w:val="left"/>
      <w:pPr>
        <w:ind w:left="1080" w:hanging="1080"/>
      </w:pPr>
      <w:rPr>
        <w:rFonts w:eastAsia="Times New Roman" w:cs="Arial" w:hint="default"/>
      </w:rPr>
    </w:lvl>
    <w:lvl w:ilvl="7">
      <w:start w:val="1"/>
      <w:numFmt w:val="decimal"/>
      <w:isLgl/>
      <w:lvlText w:val="%1.%2.%3.%4.%5.%6.%7.%8"/>
      <w:lvlJc w:val="left"/>
      <w:pPr>
        <w:ind w:left="1440" w:hanging="1440"/>
      </w:pPr>
      <w:rPr>
        <w:rFonts w:eastAsia="Times New Roman" w:cs="Arial" w:hint="default"/>
      </w:rPr>
    </w:lvl>
    <w:lvl w:ilvl="8">
      <w:start w:val="1"/>
      <w:numFmt w:val="decimal"/>
      <w:isLgl/>
      <w:lvlText w:val="%1.%2.%3.%4.%5.%6.%7.%8.%9"/>
      <w:lvlJc w:val="left"/>
      <w:pPr>
        <w:ind w:left="1440" w:hanging="1440"/>
      </w:pPr>
      <w:rPr>
        <w:rFonts w:eastAsia="Times New Roman" w:cs="Arial" w:hint="default"/>
      </w:rPr>
    </w:lvl>
  </w:abstractNum>
  <w:abstractNum w:abstractNumId="10" w15:restartNumberingAfterBreak="0">
    <w:nsid w:val="5F627D86"/>
    <w:multiLevelType w:val="hybridMultilevel"/>
    <w:tmpl w:val="EF62356C"/>
    <w:lvl w:ilvl="0" w:tplc="EDE4D712">
      <w:numFmt w:val="none"/>
      <w:lvlText w:val=""/>
      <w:lvlJc w:val="left"/>
      <w:pPr>
        <w:tabs>
          <w:tab w:val="num" w:pos="360"/>
        </w:tabs>
      </w:pPr>
    </w:lvl>
    <w:lvl w:ilvl="1" w:tplc="806AC7D0">
      <w:start w:val="1"/>
      <w:numFmt w:val="lowerLetter"/>
      <w:lvlText w:val="%2."/>
      <w:lvlJc w:val="left"/>
      <w:pPr>
        <w:ind w:left="1440" w:hanging="360"/>
      </w:pPr>
    </w:lvl>
    <w:lvl w:ilvl="2" w:tplc="2D8CC37A">
      <w:start w:val="1"/>
      <w:numFmt w:val="lowerRoman"/>
      <w:lvlText w:val="%3."/>
      <w:lvlJc w:val="right"/>
      <w:pPr>
        <w:ind w:left="2160" w:hanging="180"/>
      </w:pPr>
    </w:lvl>
    <w:lvl w:ilvl="3" w:tplc="D7C6557A">
      <w:start w:val="1"/>
      <w:numFmt w:val="decimal"/>
      <w:lvlText w:val="%4."/>
      <w:lvlJc w:val="left"/>
      <w:pPr>
        <w:ind w:left="2880" w:hanging="360"/>
      </w:pPr>
    </w:lvl>
    <w:lvl w:ilvl="4" w:tplc="C090F87C">
      <w:start w:val="1"/>
      <w:numFmt w:val="lowerLetter"/>
      <w:lvlText w:val="%5."/>
      <w:lvlJc w:val="left"/>
      <w:pPr>
        <w:ind w:left="3600" w:hanging="360"/>
      </w:pPr>
    </w:lvl>
    <w:lvl w:ilvl="5" w:tplc="5EBCA7D2">
      <w:start w:val="1"/>
      <w:numFmt w:val="lowerRoman"/>
      <w:lvlText w:val="%6."/>
      <w:lvlJc w:val="right"/>
      <w:pPr>
        <w:ind w:left="4320" w:hanging="180"/>
      </w:pPr>
    </w:lvl>
    <w:lvl w:ilvl="6" w:tplc="D6EA7EC6">
      <w:start w:val="1"/>
      <w:numFmt w:val="decimal"/>
      <w:lvlText w:val="%7."/>
      <w:lvlJc w:val="left"/>
      <w:pPr>
        <w:ind w:left="5040" w:hanging="360"/>
      </w:pPr>
    </w:lvl>
    <w:lvl w:ilvl="7" w:tplc="DC843756">
      <w:start w:val="1"/>
      <w:numFmt w:val="lowerLetter"/>
      <w:lvlText w:val="%8."/>
      <w:lvlJc w:val="left"/>
      <w:pPr>
        <w:ind w:left="5760" w:hanging="360"/>
      </w:pPr>
    </w:lvl>
    <w:lvl w:ilvl="8" w:tplc="4546F1F2">
      <w:start w:val="1"/>
      <w:numFmt w:val="lowerRoman"/>
      <w:lvlText w:val="%9."/>
      <w:lvlJc w:val="right"/>
      <w:pPr>
        <w:ind w:left="6480" w:hanging="180"/>
      </w:pPr>
    </w:lvl>
  </w:abstractNum>
  <w:abstractNum w:abstractNumId="11" w15:restartNumberingAfterBreak="0">
    <w:nsid w:val="71117182"/>
    <w:multiLevelType w:val="hybridMultilevel"/>
    <w:tmpl w:val="C9D6BF8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71286061"/>
    <w:multiLevelType w:val="hybridMultilevel"/>
    <w:tmpl w:val="76BC913C"/>
    <w:lvl w:ilvl="0" w:tplc="1D4C6FDA">
      <w:numFmt w:val="none"/>
      <w:lvlText w:val=""/>
      <w:lvlJc w:val="left"/>
      <w:pPr>
        <w:tabs>
          <w:tab w:val="num" w:pos="360"/>
        </w:tabs>
      </w:pPr>
    </w:lvl>
    <w:lvl w:ilvl="1" w:tplc="7DC44014">
      <w:start w:val="1"/>
      <w:numFmt w:val="lowerLetter"/>
      <w:lvlText w:val="%2."/>
      <w:lvlJc w:val="left"/>
      <w:pPr>
        <w:ind w:left="1440" w:hanging="360"/>
      </w:pPr>
    </w:lvl>
    <w:lvl w:ilvl="2" w:tplc="92008824">
      <w:start w:val="1"/>
      <w:numFmt w:val="lowerRoman"/>
      <w:lvlText w:val="%3."/>
      <w:lvlJc w:val="right"/>
      <w:pPr>
        <w:ind w:left="2160" w:hanging="180"/>
      </w:pPr>
    </w:lvl>
    <w:lvl w:ilvl="3" w:tplc="73E8EB82">
      <w:start w:val="1"/>
      <w:numFmt w:val="decimal"/>
      <w:lvlText w:val="%4."/>
      <w:lvlJc w:val="left"/>
      <w:pPr>
        <w:ind w:left="2880" w:hanging="360"/>
      </w:pPr>
    </w:lvl>
    <w:lvl w:ilvl="4" w:tplc="726E3FAC">
      <w:start w:val="1"/>
      <w:numFmt w:val="lowerLetter"/>
      <w:lvlText w:val="%5."/>
      <w:lvlJc w:val="left"/>
      <w:pPr>
        <w:ind w:left="3600" w:hanging="360"/>
      </w:pPr>
    </w:lvl>
    <w:lvl w:ilvl="5" w:tplc="3EA0E72E">
      <w:start w:val="1"/>
      <w:numFmt w:val="lowerRoman"/>
      <w:lvlText w:val="%6."/>
      <w:lvlJc w:val="right"/>
      <w:pPr>
        <w:ind w:left="4320" w:hanging="180"/>
      </w:pPr>
    </w:lvl>
    <w:lvl w:ilvl="6" w:tplc="84AAD774">
      <w:start w:val="1"/>
      <w:numFmt w:val="decimal"/>
      <w:lvlText w:val="%7."/>
      <w:lvlJc w:val="left"/>
      <w:pPr>
        <w:ind w:left="5040" w:hanging="360"/>
      </w:pPr>
    </w:lvl>
    <w:lvl w:ilvl="7" w:tplc="0700FB10">
      <w:start w:val="1"/>
      <w:numFmt w:val="lowerLetter"/>
      <w:lvlText w:val="%8."/>
      <w:lvlJc w:val="left"/>
      <w:pPr>
        <w:ind w:left="5760" w:hanging="360"/>
      </w:pPr>
    </w:lvl>
    <w:lvl w:ilvl="8" w:tplc="1A9AEEC0">
      <w:start w:val="1"/>
      <w:numFmt w:val="lowerRoman"/>
      <w:lvlText w:val="%9."/>
      <w:lvlJc w:val="right"/>
      <w:pPr>
        <w:ind w:left="6480" w:hanging="180"/>
      </w:pPr>
    </w:lvl>
  </w:abstractNum>
  <w:abstractNum w:abstractNumId="13" w15:restartNumberingAfterBreak="0">
    <w:nsid w:val="72CF4461"/>
    <w:multiLevelType w:val="hybridMultilevel"/>
    <w:tmpl w:val="E35824C8"/>
    <w:lvl w:ilvl="0" w:tplc="8E18BBB6">
      <w:start w:val="1"/>
      <w:numFmt w:val="bullet"/>
      <w:lvlText w:val=""/>
      <w:lvlJc w:val="left"/>
      <w:pPr>
        <w:ind w:left="720" w:hanging="360"/>
      </w:pPr>
      <w:rPr>
        <w:rFonts w:ascii="Symbol" w:hAnsi="Symbol" w:hint="default"/>
      </w:rPr>
    </w:lvl>
    <w:lvl w:ilvl="1" w:tplc="AF223CC0">
      <w:start w:val="1"/>
      <w:numFmt w:val="bullet"/>
      <w:lvlText w:val="o"/>
      <w:lvlJc w:val="left"/>
      <w:pPr>
        <w:ind w:left="1440" w:hanging="360"/>
      </w:pPr>
      <w:rPr>
        <w:rFonts w:ascii="Courier New" w:hAnsi="Courier New" w:hint="default"/>
      </w:rPr>
    </w:lvl>
    <w:lvl w:ilvl="2" w:tplc="265877A6">
      <w:start w:val="1"/>
      <w:numFmt w:val="bullet"/>
      <w:lvlText w:val=""/>
      <w:lvlJc w:val="left"/>
      <w:pPr>
        <w:ind w:left="2160" w:hanging="360"/>
      </w:pPr>
      <w:rPr>
        <w:rFonts w:ascii="Wingdings" w:hAnsi="Wingdings" w:hint="default"/>
      </w:rPr>
    </w:lvl>
    <w:lvl w:ilvl="3" w:tplc="85848538">
      <w:start w:val="1"/>
      <w:numFmt w:val="bullet"/>
      <w:lvlText w:val=""/>
      <w:lvlJc w:val="left"/>
      <w:pPr>
        <w:ind w:left="2880" w:hanging="360"/>
      </w:pPr>
      <w:rPr>
        <w:rFonts w:ascii="Symbol" w:hAnsi="Symbol" w:hint="default"/>
      </w:rPr>
    </w:lvl>
    <w:lvl w:ilvl="4" w:tplc="4BC420AC">
      <w:start w:val="1"/>
      <w:numFmt w:val="bullet"/>
      <w:lvlText w:val="o"/>
      <w:lvlJc w:val="left"/>
      <w:pPr>
        <w:ind w:left="3600" w:hanging="360"/>
      </w:pPr>
      <w:rPr>
        <w:rFonts w:ascii="Courier New" w:hAnsi="Courier New" w:hint="default"/>
      </w:rPr>
    </w:lvl>
    <w:lvl w:ilvl="5" w:tplc="F0DCE356">
      <w:start w:val="1"/>
      <w:numFmt w:val="bullet"/>
      <w:lvlText w:val=""/>
      <w:lvlJc w:val="left"/>
      <w:pPr>
        <w:ind w:left="4320" w:hanging="360"/>
      </w:pPr>
      <w:rPr>
        <w:rFonts w:ascii="Wingdings" w:hAnsi="Wingdings" w:hint="default"/>
      </w:rPr>
    </w:lvl>
    <w:lvl w:ilvl="6" w:tplc="E1122ECA">
      <w:start w:val="1"/>
      <w:numFmt w:val="bullet"/>
      <w:lvlText w:val=""/>
      <w:lvlJc w:val="left"/>
      <w:pPr>
        <w:ind w:left="5040" w:hanging="360"/>
      </w:pPr>
      <w:rPr>
        <w:rFonts w:ascii="Symbol" w:hAnsi="Symbol" w:hint="default"/>
      </w:rPr>
    </w:lvl>
    <w:lvl w:ilvl="7" w:tplc="49E68FF2">
      <w:start w:val="1"/>
      <w:numFmt w:val="bullet"/>
      <w:lvlText w:val="o"/>
      <w:lvlJc w:val="left"/>
      <w:pPr>
        <w:ind w:left="5760" w:hanging="360"/>
      </w:pPr>
      <w:rPr>
        <w:rFonts w:ascii="Courier New" w:hAnsi="Courier New" w:hint="default"/>
      </w:rPr>
    </w:lvl>
    <w:lvl w:ilvl="8" w:tplc="CF1E5500">
      <w:start w:val="1"/>
      <w:numFmt w:val="bullet"/>
      <w:lvlText w:val=""/>
      <w:lvlJc w:val="left"/>
      <w:pPr>
        <w:ind w:left="6480" w:hanging="360"/>
      </w:pPr>
      <w:rPr>
        <w:rFonts w:ascii="Wingdings" w:hAnsi="Wingdings" w:hint="default"/>
      </w:rPr>
    </w:lvl>
  </w:abstractNum>
  <w:abstractNum w:abstractNumId="14" w15:restartNumberingAfterBreak="0">
    <w:nsid w:val="7A0C7672"/>
    <w:multiLevelType w:val="hybridMultilevel"/>
    <w:tmpl w:val="905812C4"/>
    <w:lvl w:ilvl="0" w:tplc="2C787AF6">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D6A26FC"/>
    <w:multiLevelType w:val="multilevel"/>
    <w:tmpl w:val="FC3E9D1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DAE4D77"/>
    <w:multiLevelType w:val="hybridMultilevel"/>
    <w:tmpl w:val="0DF028C2"/>
    <w:lvl w:ilvl="0" w:tplc="FB022610">
      <w:start w:val="1"/>
      <w:numFmt w:val="bullet"/>
      <w:lvlText w:val="-"/>
      <w:lvlJc w:val="left"/>
      <w:pPr>
        <w:ind w:left="720" w:hanging="360"/>
      </w:pPr>
      <w:rPr>
        <w:rFonts w:ascii="Calibri" w:hAnsi="Calibri" w:hint="default"/>
      </w:rPr>
    </w:lvl>
    <w:lvl w:ilvl="1" w:tplc="AC76B7D8">
      <w:start w:val="1"/>
      <w:numFmt w:val="bullet"/>
      <w:lvlText w:val="o"/>
      <w:lvlJc w:val="left"/>
      <w:pPr>
        <w:ind w:left="1440" w:hanging="360"/>
      </w:pPr>
      <w:rPr>
        <w:rFonts w:ascii="Courier New" w:hAnsi="Courier New" w:hint="default"/>
      </w:rPr>
    </w:lvl>
    <w:lvl w:ilvl="2" w:tplc="664A9226">
      <w:start w:val="1"/>
      <w:numFmt w:val="bullet"/>
      <w:lvlText w:val=""/>
      <w:lvlJc w:val="left"/>
      <w:pPr>
        <w:ind w:left="2160" w:hanging="360"/>
      </w:pPr>
      <w:rPr>
        <w:rFonts w:ascii="Wingdings" w:hAnsi="Wingdings" w:hint="default"/>
      </w:rPr>
    </w:lvl>
    <w:lvl w:ilvl="3" w:tplc="444A1E44">
      <w:start w:val="1"/>
      <w:numFmt w:val="bullet"/>
      <w:lvlText w:val=""/>
      <w:lvlJc w:val="left"/>
      <w:pPr>
        <w:ind w:left="2880" w:hanging="360"/>
      </w:pPr>
      <w:rPr>
        <w:rFonts w:ascii="Symbol" w:hAnsi="Symbol" w:hint="default"/>
      </w:rPr>
    </w:lvl>
    <w:lvl w:ilvl="4" w:tplc="666470E6">
      <w:start w:val="1"/>
      <w:numFmt w:val="bullet"/>
      <w:lvlText w:val="o"/>
      <w:lvlJc w:val="left"/>
      <w:pPr>
        <w:ind w:left="3600" w:hanging="360"/>
      </w:pPr>
      <w:rPr>
        <w:rFonts w:ascii="Courier New" w:hAnsi="Courier New" w:hint="default"/>
      </w:rPr>
    </w:lvl>
    <w:lvl w:ilvl="5" w:tplc="8E9684E6">
      <w:start w:val="1"/>
      <w:numFmt w:val="bullet"/>
      <w:lvlText w:val=""/>
      <w:lvlJc w:val="left"/>
      <w:pPr>
        <w:ind w:left="4320" w:hanging="360"/>
      </w:pPr>
      <w:rPr>
        <w:rFonts w:ascii="Wingdings" w:hAnsi="Wingdings" w:hint="default"/>
      </w:rPr>
    </w:lvl>
    <w:lvl w:ilvl="6" w:tplc="DF38139C">
      <w:start w:val="1"/>
      <w:numFmt w:val="bullet"/>
      <w:lvlText w:val=""/>
      <w:lvlJc w:val="left"/>
      <w:pPr>
        <w:ind w:left="5040" w:hanging="360"/>
      </w:pPr>
      <w:rPr>
        <w:rFonts w:ascii="Symbol" w:hAnsi="Symbol" w:hint="default"/>
      </w:rPr>
    </w:lvl>
    <w:lvl w:ilvl="7" w:tplc="9982A136">
      <w:start w:val="1"/>
      <w:numFmt w:val="bullet"/>
      <w:lvlText w:val="o"/>
      <w:lvlJc w:val="left"/>
      <w:pPr>
        <w:ind w:left="5760" w:hanging="360"/>
      </w:pPr>
      <w:rPr>
        <w:rFonts w:ascii="Courier New" w:hAnsi="Courier New" w:hint="default"/>
      </w:rPr>
    </w:lvl>
    <w:lvl w:ilvl="8" w:tplc="2D4C1A5A">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13"/>
  </w:num>
  <w:num w:numId="5">
    <w:abstractNumId w:val="15"/>
  </w:num>
  <w:num w:numId="6">
    <w:abstractNumId w:val="12"/>
  </w:num>
  <w:num w:numId="7">
    <w:abstractNumId w:val="16"/>
  </w:num>
  <w:num w:numId="8">
    <w:abstractNumId w:val="4"/>
  </w:num>
  <w:num w:numId="9">
    <w:abstractNumId w:val="1"/>
  </w:num>
  <w:num w:numId="10">
    <w:abstractNumId w:val="11"/>
  </w:num>
  <w:num w:numId="11">
    <w:abstractNumId w:val="8"/>
  </w:num>
  <w:num w:numId="12">
    <w:abstractNumId w:val="6"/>
  </w:num>
  <w:num w:numId="13">
    <w:abstractNumId w:val="0"/>
  </w:num>
  <w:num w:numId="14">
    <w:abstractNumId w:val="9"/>
  </w:num>
  <w:num w:numId="15">
    <w:abstractNumId w:val="2"/>
  </w:num>
  <w:num w:numId="16">
    <w:abstractNumId w:val="5"/>
  </w:num>
  <w:num w:numId="17">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NANDA ARACELY TOASA LLUMIGUSIN">
    <w15:presenceInfo w15:providerId="AD" w15:userId="S-1-5-21-1850019287-1021951040-4242073780-5446"/>
  </w15:person>
  <w15:person w15:author="JULIAN EDUARDO NARVAEZ AYALA">
    <w15:presenceInfo w15:providerId="AD" w15:userId="S-1-5-21-1850019287-1021951040-4242073780-146075"/>
  </w15:person>
  <w15:person w15:author="ANA VICTORIA BALLAGAN OLIVO">
    <w15:presenceInfo w15:providerId="None" w15:userId="ANA VICTORIA BALLAGAN OL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5D"/>
    <w:rsid w:val="00000FBF"/>
    <w:rsid w:val="00055463"/>
    <w:rsid w:val="00075254"/>
    <w:rsid w:val="00075294"/>
    <w:rsid w:val="000A2165"/>
    <w:rsid w:val="000C4869"/>
    <w:rsid w:val="000D1A16"/>
    <w:rsid w:val="000E1D1D"/>
    <w:rsid w:val="00111774"/>
    <w:rsid w:val="001454BA"/>
    <w:rsid w:val="00157412"/>
    <w:rsid w:val="00193A9D"/>
    <w:rsid w:val="001A2E97"/>
    <w:rsid w:val="001D14EB"/>
    <w:rsid w:val="00281F58"/>
    <w:rsid w:val="00287CCE"/>
    <w:rsid w:val="00293A75"/>
    <w:rsid w:val="002A5112"/>
    <w:rsid w:val="002A72B5"/>
    <w:rsid w:val="002B2D86"/>
    <w:rsid w:val="002C1DE3"/>
    <w:rsid w:val="002C5675"/>
    <w:rsid w:val="002E6782"/>
    <w:rsid w:val="002E6B76"/>
    <w:rsid w:val="002F13D0"/>
    <w:rsid w:val="002F7EBF"/>
    <w:rsid w:val="0030415E"/>
    <w:rsid w:val="00327FCD"/>
    <w:rsid w:val="00352DBC"/>
    <w:rsid w:val="00381D56"/>
    <w:rsid w:val="003C1BFE"/>
    <w:rsid w:val="003D05D7"/>
    <w:rsid w:val="003F6E97"/>
    <w:rsid w:val="00403D8D"/>
    <w:rsid w:val="004218A4"/>
    <w:rsid w:val="00432A5D"/>
    <w:rsid w:val="004863FA"/>
    <w:rsid w:val="00495A80"/>
    <w:rsid w:val="00495D65"/>
    <w:rsid w:val="004A1F5D"/>
    <w:rsid w:val="004A3B3E"/>
    <w:rsid w:val="004B15C8"/>
    <w:rsid w:val="004C1098"/>
    <w:rsid w:val="005420BF"/>
    <w:rsid w:val="0055619C"/>
    <w:rsid w:val="005819DE"/>
    <w:rsid w:val="00585FD3"/>
    <w:rsid w:val="005A799A"/>
    <w:rsid w:val="005B53A1"/>
    <w:rsid w:val="005D21E3"/>
    <w:rsid w:val="005D576B"/>
    <w:rsid w:val="005D7EDE"/>
    <w:rsid w:val="005E15D7"/>
    <w:rsid w:val="005E5723"/>
    <w:rsid w:val="00610092"/>
    <w:rsid w:val="006106D9"/>
    <w:rsid w:val="006119E9"/>
    <w:rsid w:val="00626DC4"/>
    <w:rsid w:val="00631176"/>
    <w:rsid w:val="006A70E2"/>
    <w:rsid w:val="006B0B22"/>
    <w:rsid w:val="006B0C1A"/>
    <w:rsid w:val="006C7D82"/>
    <w:rsid w:val="006E726E"/>
    <w:rsid w:val="006F5C2C"/>
    <w:rsid w:val="007070B5"/>
    <w:rsid w:val="007145C8"/>
    <w:rsid w:val="0077085E"/>
    <w:rsid w:val="0078437D"/>
    <w:rsid w:val="007924FA"/>
    <w:rsid w:val="007B4FDF"/>
    <w:rsid w:val="007D70C2"/>
    <w:rsid w:val="007D7DA4"/>
    <w:rsid w:val="0082565D"/>
    <w:rsid w:val="00846128"/>
    <w:rsid w:val="00880D8B"/>
    <w:rsid w:val="0088371A"/>
    <w:rsid w:val="00886699"/>
    <w:rsid w:val="008D15A4"/>
    <w:rsid w:val="008E74A8"/>
    <w:rsid w:val="00903A99"/>
    <w:rsid w:val="0093589F"/>
    <w:rsid w:val="009462A7"/>
    <w:rsid w:val="0095466F"/>
    <w:rsid w:val="00964CB2"/>
    <w:rsid w:val="00964DA7"/>
    <w:rsid w:val="00965A9E"/>
    <w:rsid w:val="009937D3"/>
    <w:rsid w:val="009953C3"/>
    <w:rsid w:val="009C5187"/>
    <w:rsid w:val="009D15D8"/>
    <w:rsid w:val="009D2EB7"/>
    <w:rsid w:val="009E6567"/>
    <w:rsid w:val="00A054FC"/>
    <w:rsid w:val="00A2103B"/>
    <w:rsid w:val="00A2393D"/>
    <w:rsid w:val="00A245B5"/>
    <w:rsid w:val="00A25EDC"/>
    <w:rsid w:val="00A47D1F"/>
    <w:rsid w:val="00A71556"/>
    <w:rsid w:val="00A838D1"/>
    <w:rsid w:val="00A85DDE"/>
    <w:rsid w:val="00AA1AE0"/>
    <w:rsid w:val="00AA4BF2"/>
    <w:rsid w:val="00AB52F6"/>
    <w:rsid w:val="00AD0DF0"/>
    <w:rsid w:val="00AF40B8"/>
    <w:rsid w:val="00B10816"/>
    <w:rsid w:val="00B15B5C"/>
    <w:rsid w:val="00B56431"/>
    <w:rsid w:val="00B65EE2"/>
    <w:rsid w:val="00B673F5"/>
    <w:rsid w:val="00B75B09"/>
    <w:rsid w:val="00B7FDF9"/>
    <w:rsid w:val="00B81319"/>
    <w:rsid w:val="00B84CB0"/>
    <w:rsid w:val="00BA3950"/>
    <w:rsid w:val="00BD6500"/>
    <w:rsid w:val="00BE7AAC"/>
    <w:rsid w:val="00C10505"/>
    <w:rsid w:val="00C22A01"/>
    <w:rsid w:val="00C23953"/>
    <w:rsid w:val="00C4184F"/>
    <w:rsid w:val="00C6629C"/>
    <w:rsid w:val="00C700CE"/>
    <w:rsid w:val="00C83BDE"/>
    <w:rsid w:val="00CC3D1B"/>
    <w:rsid w:val="00CD73C9"/>
    <w:rsid w:val="00CE604D"/>
    <w:rsid w:val="00D12A2A"/>
    <w:rsid w:val="00D13248"/>
    <w:rsid w:val="00D3133C"/>
    <w:rsid w:val="00DE6259"/>
    <w:rsid w:val="00DE657E"/>
    <w:rsid w:val="00DF2806"/>
    <w:rsid w:val="00E23391"/>
    <w:rsid w:val="00E2773B"/>
    <w:rsid w:val="00E41A19"/>
    <w:rsid w:val="00E72880"/>
    <w:rsid w:val="00E854A3"/>
    <w:rsid w:val="00ED21EB"/>
    <w:rsid w:val="00EE11AF"/>
    <w:rsid w:val="00EE397C"/>
    <w:rsid w:val="00EE7261"/>
    <w:rsid w:val="00F21033"/>
    <w:rsid w:val="00F25E97"/>
    <w:rsid w:val="00F312E9"/>
    <w:rsid w:val="00F534CC"/>
    <w:rsid w:val="00F54332"/>
    <w:rsid w:val="00F62253"/>
    <w:rsid w:val="00F66401"/>
    <w:rsid w:val="00F970F1"/>
    <w:rsid w:val="00FE094B"/>
    <w:rsid w:val="01292E8D"/>
    <w:rsid w:val="028982B0"/>
    <w:rsid w:val="02AAE311"/>
    <w:rsid w:val="02D4B216"/>
    <w:rsid w:val="03AE01CB"/>
    <w:rsid w:val="0A0275AE"/>
    <w:rsid w:val="0A0E7BEC"/>
    <w:rsid w:val="0C5E0F52"/>
    <w:rsid w:val="0E6EE527"/>
    <w:rsid w:val="10997793"/>
    <w:rsid w:val="1173B4DD"/>
    <w:rsid w:val="117CCB62"/>
    <w:rsid w:val="128F031B"/>
    <w:rsid w:val="133052EE"/>
    <w:rsid w:val="1587C4F1"/>
    <w:rsid w:val="15D3B006"/>
    <w:rsid w:val="162A6428"/>
    <w:rsid w:val="1703B3DD"/>
    <w:rsid w:val="18347F70"/>
    <w:rsid w:val="1BF31AC6"/>
    <w:rsid w:val="1C3F2D46"/>
    <w:rsid w:val="1D88F4CC"/>
    <w:rsid w:val="1FDCFD5D"/>
    <w:rsid w:val="1FF4A1A4"/>
    <w:rsid w:val="210F4AD1"/>
    <w:rsid w:val="216C4BC1"/>
    <w:rsid w:val="2275496D"/>
    <w:rsid w:val="22C11B49"/>
    <w:rsid w:val="2372F224"/>
    <w:rsid w:val="24131307"/>
    <w:rsid w:val="24E4E0A3"/>
    <w:rsid w:val="253EF402"/>
    <w:rsid w:val="284C8822"/>
    <w:rsid w:val="29009C73"/>
    <w:rsid w:val="2921E49A"/>
    <w:rsid w:val="29ADAE42"/>
    <w:rsid w:val="29BF6A66"/>
    <w:rsid w:val="2A52C34A"/>
    <w:rsid w:val="2B9BCD83"/>
    <w:rsid w:val="2C3B9580"/>
    <w:rsid w:val="2C3DDDD5"/>
    <w:rsid w:val="2FE58E47"/>
    <w:rsid w:val="3025C245"/>
    <w:rsid w:val="312576F8"/>
    <w:rsid w:val="31968DE7"/>
    <w:rsid w:val="337927B8"/>
    <w:rsid w:val="340D5DFB"/>
    <w:rsid w:val="39CCCFFD"/>
    <w:rsid w:val="3B776BAB"/>
    <w:rsid w:val="3C1D574B"/>
    <w:rsid w:val="3C56E66B"/>
    <w:rsid w:val="3C949CAE"/>
    <w:rsid w:val="3D66C54F"/>
    <w:rsid w:val="3DCC3DEF"/>
    <w:rsid w:val="3E6D6BE0"/>
    <w:rsid w:val="3E806287"/>
    <w:rsid w:val="3F8E872D"/>
    <w:rsid w:val="40A22F0B"/>
    <w:rsid w:val="40A7F37D"/>
    <w:rsid w:val="421EF623"/>
    <w:rsid w:val="429E0B4A"/>
    <w:rsid w:val="45B19211"/>
    <w:rsid w:val="46035A95"/>
    <w:rsid w:val="46724C0F"/>
    <w:rsid w:val="46F2387E"/>
    <w:rsid w:val="48212910"/>
    <w:rsid w:val="483DAB6C"/>
    <w:rsid w:val="49D97BCD"/>
    <w:rsid w:val="4ADFE4F5"/>
    <w:rsid w:val="4B754C2E"/>
    <w:rsid w:val="4BC4FCC7"/>
    <w:rsid w:val="4C09A068"/>
    <w:rsid w:val="4DA570C9"/>
    <w:rsid w:val="4E78B8E3"/>
    <w:rsid w:val="4E9903F9"/>
    <w:rsid w:val="52CD8DF3"/>
    <w:rsid w:val="545AC393"/>
    <w:rsid w:val="547BADFF"/>
    <w:rsid w:val="5797D8D1"/>
    <w:rsid w:val="581A3104"/>
    <w:rsid w:val="5898807D"/>
    <w:rsid w:val="58ECC42F"/>
    <w:rsid w:val="592ACDC2"/>
    <w:rsid w:val="5A9519EB"/>
    <w:rsid w:val="5B54C731"/>
    <w:rsid w:val="5BB49165"/>
    <w:rsid w:val="5C56FC67"/>
    <w:rsid w:val="5D373969"/>
    <w:rsid w:val="5FEA7B8D"/>
    <w:rsid w:val="61FBF5A9"/>
    <w:rsid w:val="62D5EA05"/>
    <w:rsid w:val="647BEB17"/>
    <w:rsid w:val="652EC56E"/>
    <w:rsid w:val="653B290C"/>
    <w:rsid w:val="66EA4928"/>
    <w:rsid w:val="6747CBB7"/>
    <w:rsid w:val="676CB666"/>
    <w:rsid w:val="67C1D4F9"/>
    <w:rsid w:val="6829292D"/>
    <w:rsid w:val="69D6E291"/>
    <w:rsid w:val="6BFCF9B2"/>
    <w:rsid w:val="6C0C6F65"/>
    <w:rsid w:val="6C640151"/>
    <w:rsid w:val="707CD6F5"/>
    <w:rsid w:val="72197943"/>
    <w:rsid w:val="7380C43E"/>
    <w:rsid w:val="73F2A34D"/>
    <w:rsid w:val="76421F47"/>
    <w:rsid w:val="772B7C21"/>
    <w:rsid w:val="784FACD7"/>
    <w:rsid w:val="79555F23"/>
    <w:rsid w:val="79732A9F"/>
    <w:rsid w:val="7A462283"/>
    <w:rsid w:val="7D0489CE"/>
    <w:rsid w:val="7DE00A65"/>
    <w:rsid w:val="7F6654DB"/>
    <w:rsid w:val="7FB8B8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986B"/>
  <w15:chartTrackingRefBased/>
  <w15:docId w15:val="{932A1839-84BF-4DF4-8627-F042F5D5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Párrafo de Viñeta,Capítulo,Texto,List Paragraph1,List Paragraph,Párrafo de lista1,Párrafo 3,Lista vistosa - Énfasis 11,Lista Documento,AATITULO,tEXTO,Titulo parrafo,Titulo 1"/>
    <w:basedOn w:val="Normal"/>
    <w:link w:val="PrrafodelistaCar"/>
    <w:uiPriority w:val="34"/>
    <w:qFormat/>
    <w:rsid w:val="004A1F5D"/>
    <w:pPr>
      <w:ind w:left="720"/>
      <w:contextualSpacing/>
    </w:pPr>
  </w:style>
  <w:style w:type="character" w:styleId="Hipervnculo">
    <w:name w:val="Hyperlink"/>
    <w:basedOn w:val="Fuentedeprrafopredeter"/>
    <w:uiPriority w:val="99"/>
    <w:semiHidden/>
    <w:unhideWhenUsed/>
    <w:rsid w:val="003C1BFE"/>
    <w:rPr>
      <w:color w:val="0000FF"/>
      <w:u w:val="single"/>
    </w:rPr>
  </w:style>
  <w:style w:type="table" w:styleId="Tablaconcuadrcula">
    <w:name w:val="Table Grid"/>
    <w:basedOn w:val="Tablanormal"/>
    <w:uiPriority w:val="39"/>
    <w:rsid w:val="00A4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86699"/>
    <w:rPr>
      <w:sz w:val="16"/>
      <w:szCs w:val="16"/>
    </w:rPr>
  </w:style>
  <w:style w:type="paragraph" w:styleId="Textocomentario">
    <w:name w:val="annotation text"/>
    <w:basedOn w:val="Normal"/>
    <w:link w:val="TextocomentarioCar"/>
    <w:uiPriority w:val="99"/>
    <w:semiHidden/>
    <w:unhideWhenUsed/>
    <w:rsid w:val="008866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6699"/>
    <w:rPr>
      <w:sz w:val="20"/>
      <w:szCs w:val="20"/>
    </w:rPr>
  </w:style>
  <w:style w:type="paragraph" w:styleId="Asuntodelcomentario">
    <w:name w:val="annotation subject"/>
    <w:basedOn w:val="Textocomentario"/>
    <w:next w:val="Textocomentario"/>
    <w:link w:val="AsuntodelcomentarioCar"/>
    <w:uiPriority w:val="99"/>
    <w:semiHidden/>
    <w:unhideWhenUsed/>
    <w:rsid w:val="00886699"/>
    <w:rPr>
      <w:b/>
      <w:bCs/>
    </w:rPr>
  </w:style>
  <w:style w:type="character" w:customStyle="1" w:styleId="AsuntodelcomentarioCar">
    <w:name w:val="Asunto del comentario Car"/>
    <w:basedOn w:val="TextocomentarioCar"/>
    <w:link w:val="Asuntodelcomentario"/>
    <w:uiPriority w:val="99"/>
    <w:semiHidden/>
    <w:rsid w:val="00886699"/>
    <w:rPr>
      <w:b/>
      <w:bCs/>
      <w:sz w:val="20"/>
      <w:szCs w:val="20"/>
    </w:rPr>
  </w:style>
  <w:style w:type="paragraph" w:styleId="Textodeglobo">
    <w:name w:val="Balloon Text"/>
    <w:basedOn w:val="Normal"/>
    <w:link w:val="TextodegloboCar"/>
    <w:uiPriority w:val="99"/>
    <w:semiHidden/>
    <w:unhideWhenUsed/>
    <w:rsid w:val="008866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699"/>
    <w:rPr>
      <w:rFonts w:ascii="Segoe UI" w:hAnsi="Segoe UI" w:cs="Segoe UI"/>
      <w:sz w:val="18"/>
      <w:szCs w:val="18"/>
    </w:rPr>
  </w:style>
  <w:style w:type="character" w:customStyle="1" w:styleId="PrrafodelistaCar">
    <w:name w:val="Párrafo de lista Car"/>
    <w:aliases w:val="TIT 2 IND Car,Párrafo de Viñeta Car,Capítulo Car,Texto Car,List Paragraph1 Car,List Paragraph Car,Párrafo de lista1 Car,Párrafo 3 Car,Lista vistosa - Énfasis 11 Car,Lista Documento Car,AATITULO Car,tEXTO Car,Titulo parrafo Car"/>
    <w:link w:val="Prrafodelista"/>
    <w:uiPriority w:val="34"/>
    <w:qFormat/>
    <w:locked/>
    <w:rsid w:val="002F7EBF"/>
  </w:style>
  <w:style w:type="paragraph" w:styleId="Encabezado">
    <w:name w:val="header"/>
    <w:basedOn w:val="Normal"/>
    <w:link w:val="EncabezadoCar"/>
    <w:uiPriority w:val="99"/>
    <w:unhideWhenUsed/>
    <w:rsid w:val="002F7EBF"/>
    <w:pPr>
      <w:widowControl w:val="0"/>
      <w:tabs>
        <w:tab w:val="center" w:pos="4419"/>
        <w:tab w:val="right" w:pos="8838"/>
      </w:tabs>
      <w:autoSpaceDE w:val="0"/>
      <w:autoSpaceDN w:val="0"/>
      <w:spacing w:after="0" w:line="240" w:lineRule="auto"/>
    </w:pPr>
    <w:rPr>
      <w:rFonts w:ascii="Calibri" w:eastAsia="Calibri" w:hAnsi="Calibri" w:cs="Calibri"/>
      <w:lang w:val="es-ES"/>
    </w:rPr>
  </w:style>
  <w:style w:type="character" w:customStyle="1" w:styleId="EncabezadoCar">
    <w:name w:val="Encabezado Car"/>
    <w:basedOn w:val="Fuentedeprrafopredeter"/>
    <w:link w:val="Encabezado"/>
    <w:uiPriority w:val="99"/>
    <w:rsid w:val="002F7EBF"/>
    <w:rPr>
      <w:rFonts w:ascii="Calibri" w:eastAsia="Calibri" w:hAnsi="Calibri" w:cs="Calibri"/>
      <w:lang w:val="es-ES"/>
    </w:rPr>
  </w:style>
  <w:style w:type="paragraph" w:customStyle="1" w:styleId="Standard">
    <w:name w:val="Standard"/>
    <w:rsid w:val="002F7EBF"/>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val="es-EC" w:eastAsia="zh-CN" w:bidi="hi-IN"/>
    </w:rPr>
  </w:style>
  <w:style w:type="character" w:customStyle="1" w:styleId="normaltextrun">
    <w:name w:val="normaltextrun"/>
    <w:rsid w:val="002F7EBF"/>
  </w:style>
  <w:style w:type="paragraph" w:customStyle="1" w:styleId="Default">
    <w:name w:val="Default"/>
    <w:rsid w:val="002F7EBF"/>
    <w:pPr>
      <w:autoSpaceDE w:val="0"/>
      <w:autoSpaceDN w:val="0"/>
      <w:adjustRightInd w:val="0"/>
      <w:spacing w:after="0" w:line="240" w:lineRule="auto"/>
    </w:pPr>
    <w:rPr>
      <w:rFonts w:ascii="Calibri" w:hAnsi="Calibri" w:cs="Calibri"/>
      <w:color w:val="000000"/>
      <w:sz w:val="24"/>
      <w:szCs w:val="24"/>
      <w:lang w:val="es-EC"/>
    </w:rPr>
  </w:style>
  <w:style w:type="paragraph" w:customStyle="1" w:styleId="ecxmsonormal">
    <w:name w:val="ecxmsonormal"/>
    <w:basedOn w:val="Normal"/>
    <w:rsid w:val="002F7EBF"/>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paragraph">
    <w:name w:val="paragraph"/>
    <w:basedOn w:val="Normal"/>
    <w:rsid w:val="002F7EBF"/>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eop">
    <w:name w:val="eop"/>
    <w:basedOn w:val="Fuentedeprrafopredeter"/>
    <w:rsid w:val="002F7EBF"/>
  </w:style>
  <w:style w:type="paragraph" w:styleId="Piedepgina">
    <w:name w:val="footer"/>
    <w:basedOn w:val="Normal"/>
    <w:link w:val="PiedepginaCar"/>
    <w:uiPriority w:val="99"/>
    <w:unhideWhenUsed/>
    <w:rsid w:val="009E65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00791">
      <w:bodyDiv w:val="1"/>
      <w:marLeft w:val="0"/>
      <w:marRight w:val="0"/>
      <w:marTop w:val="0"/>
      <w:marBottom w:val="0"/>
      <w:divBdr>
        <w:top w:val="none" w:sz="0" w:space="0" w:color="auto"/>
        <w:left w:val="none" w:sz="0" w:space="0" w:color="auto"/>
        <w:bottom w:val="none" w:sz="0" w:space="0" w:color="auto"/>
        <w:right w:val="none" w:sz="0" w:space="0" w:color="auto"/>
      </w:divBdr>
    </w:div>
    <w:div w:id="15329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5722F-A23A-40AA-9FD1-53834A69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2361</Words>
  <Characters>12986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VICTORIA BALLAGAN OLIVO</dc:creator>
  <cp:keywords/>
  <dc:description/>
  <cp:lastModifiedBy>FERNANDA ARACELY TOASA LLUMIGUSIN</cp:lastModifiedBy>
  <cp:revision>3</cp:revision>
  <cp:lastPrinted>2021-10-04T13:58:00Z</cp:lastPrinted>
  <dcterms:created xsi:type="dcterms:W3CDTF">2021-10-04T14:03:00Z</dcterms:created>
  <dcterms:modified xsi:type="dcterms:W3CDTF">2021-10-04T14:26:00Z</dcterms:modified>
</cp:coreProperties>
</file>